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0A06EADF" w:rsidR="009B4E86" w:rsidRPr="00714990" w:rsidRDefault="002B09CE" w:rsidP="00C13DED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  <w:r w:rsidRPr="00714990">
        <w:rPr>
          <w:rFonts w:ascii="Volvo Novum" w:hAnsi="Volvo Novum"/>
          <w:lang w:val="en-US"/>
        </w:rPr>
        <w:t xml:space="preserve">P R E S S E I N F O R M A T I O N </w:t>
      </w:r>
    </w:p>
    <w:p w14:paraId="466D2E6D" w14:textId="77777777" w:rsidR="00C13DED" w:rsidRPr="00714990" w:rsidRDefault="00C13DED" w:rsidP="00C13DED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</w:p>
    <w:p w14:paraId="6131A914" w14:textId="234C15C1" w:rsidR="00C13DED" w:rsidRPr="00F609B6" w:rsidRDefault="00C13DED" w:rsidP="00C13DED">
      <w:pPr>
        <w:rPr>
          <w:rFonts w:ascii="Volvo Novum Medium" w:hAnsi="Volvo Novum Medium"/>
          <w:sz w:val="32"/>
          <w:szCs w:val="32"/>
          <w:lang w:val="de-DE"/>
        </w:rPr>
      </w:pPr>
      <w:r w:rsidRPr="00F609B6">
        <w:rPr>
          <w:rFonts w:ascii="Volvo Novum Medium" w:hAnsi="Volvo Novum Medium"/>
          <w:sz w:val="32"/>
          <w:szCs w:val="32"/>
          <w:lang w:val="de-DE"/>
        </w:rPr>
        <w:t xml:space="preserve">Volvo Trucks bringt weitere Elektro-Lkw auf den Markt  </w:t>
      </w:r>
    </w:p>
    <w:p w14:paraId="49304E10" w14:textId="77777777" w:rsidR="00C13DED" w:rsidRPr="00F609B6" w:rsidRDefault="00C13DED" w:rsidP="00C13DED">
      <w:pPr>
        <w:rPr>
          <w:rFonts w:ascii="Volvo Novum Medium" w:hAnsi="Volvo Novum Medium"/>
          <w:sz w:val="32"/>
          <w:szCs w:val="32"/>
          <w:lang w:val="de-DE"/>
        </w:rPr>
      </w:pPr>
    </w:p>
    <w:p w14:paraId="5D2FA7EF" w14:textId="288A1112" w:rsidR="00C13DED" w:rsidRPr="00F609B6" w:rsidRDefault="00C13DED" w:rsidP="00C13DED">
      <w:pPr>
        <w:rPr>
          <w:rFonts w:ascii="Volvo Novum Medium" w:hAnsi="Volvo Novum Medium"/>
          <w:lang w:val="de-DE"/>
        </w:rPr>
      </w:pPr>
      <w:r w:rsidRPr="00F609B6">
        <w:rPr>
          <w:rFonts w:ascii="Volvo Novum Medium" w:hAnsi="Volvo Novum Medium"/>
          <w:lang w:val="de-DE"/>
        </w:rPr>
        <w:t>Volvo Trucks erweitert sein Angebot</w:t>
      </w:r>
      <w:r w:rsidR="003C6C80">
        <w:rPr>
          <w:rFonts w:ascii="Volvo Novum Medium" w:hAnsi="Volvo Novum Medium"/>
          <w:lang w:val="de-DE"/>
        </w:rPr>
        <w:t xml:space="preserve"> an elektrischen</w:t>
      </w:r>
      <w:r w:rsidR="00E0389F">
        <w:rPr>
          <w:rFonts w:ascii="Volvo Novum Medium" w:hAnsi="Volvo Novum Medium"/>
          <w:lang w:val="de-DE"/>
        </w:rPr>
        <w:t xml:space="preserve"> Lkw</w:t>
      </w:r>
      <w:r w:rsidRPr="00F609B6">
        <w:rPr>
          <w:rFonts w:ascii="Volvo Novum Medium" w:hAnsi="Volvo Novum Medium"/>
          <w:lang w:val="de-DE"/>
        </w:rPr>
        <w:t xml:space="preserve"> mit der Einführung mehrerer neuer </w:t>
      </w:r>
      <w:r w:rsidR="00BF6516">
        <w:rPr>
          <w:rFonts w:ascii="Volvo Novum Medium" w:hAnsi="Volvo Novum Medium"/>
          <w:lang w:val="de-DE"/>
        </w:rPr>
        <w:t>Fahrgestellvarianten der schweren Klasse</w:t>
      </w:r>
      <w:r w:rsidR="00357D8B" w:rsidRPr="00F609B6">
        <w:rPr>
          <w:rFonts w:ascii="Volvo Novum Medium" w:hAnsi="Volvo Novum Medium"/>
          <w:lang w:val="de-DE"/>
        </w:rPr>
        <w:t xml:space="preserve">. Die </w:t>
      </w:r>
      <w:r w:rsidR="00223FD5">
        <w:rPr>
          <w:rFonts w:ascii="Volvo Novum Medium" w:hAnsi="Volvo Novum Medium"/>
          <w:lang w:val="de-DE"/>
        </w:rPr>
        <w:t xml:space="preserve">neuen </w:t>
      </w:r>
      <w:r w:rsidR="001A18B8">
        <w:rPr>
          <w:rFonts w:ascii="Volvo Novum Medium" w:hAnsi="Volvo Novum Medium"/>
          <w:lang w:val="de-DE"/>
        </w:rPr>
        <w:t>elektrischen Fahrgestell-Lkw</w:t>
      </w:r>
      <w:r w:rsidRPr="00F609B6">
        <w:rPr>
          <w:rFonts w:ascii="Volvo Novum Medium" w:hAnsi="Volvo Novum Medium"/>
          <w:lang w:val="de-DE"/>
        </w:rPr>
        <w:t xml:space="preserve"> ermöglichen </w:t>
      </w:r>
      <w:r w:rsidR="00357D8B" w:rsidRPr="00F609B6">
        <w:rPr>
          <w:rFonts w:ascii="Volvo Novum Medium" w:hAnsi="Volvo Novum Medium"/>
          <w:lang w:val="de-DE"/>
        </w:rPr>
        <w:t>die Elektrifizierung von weiteren</w:t>
      </w:r>
      <w:r w:rsidRPr="00F609B6">
        <w:rPr>
          <w:rFonts w:ascii="Volvo Novum Medium" w:hAnsi="Volvo Novum Medium"/>
          <w:lang w:val="de-DE"/>
        </w:rPr>
        <w:t xml:space="preserve"> Transportwege</w:t>
      </w:r>
      <w:r w:rsidR="00223FD5">
        <w:rPr>
          <w:rFonts w:ascii="Volvo Novum Medium" w:hAnsi="Volvo Novum Medium"/>
          <w:lang w:val="de-DE"/>
        </w:rPr>
        <w:t>n</w:t>
      </w:r>
      <w:r w:rsidR="00674F08">
        <w:rPr>
          <w:rFonts w:ascii="Volvo Novum Medium" w:hAnsi="Volvo Novum Medium"/>
          <w:lang w:val="de-DE"/>
        </w:rPr>
        <w:t xml:space="preserve"> im städtischen und regionalen Segment</w:t>
      </w:r>
      <w:r w:rsidRPr="00F609B6">
        <w:rPr>
          <w:rFonts w:ascii="Volvo Novum Medium" w:hAnsi="Volvo Novum Medium"/>
          <w:lang w:val="de-DE"/>
        </w:rPr>
        <w:t xml:space="preserve">. Diese jüngste Erweiterung der Produktpalette an </w:t>
      </w:r>
      <w:r w:rsidR="00664089" w:rsidRPr="00F609B6">
        <w:rPr>
          <w:rFonts w:ascii="Volvo Novum Medium" w:hAnsi="Volvo Novum Medium"/>
          <w:lang w:val="de-DE"/>
        </w:rPr>
        <w:t>Fahrgestell-Lkw</w:t>
      </w:r>
      <w:r w:rsidRPr="00F609B6">
        <w:rPr>
          <w:rFonts w:ascii="Volvo Novum Medium" w:hAnsi="Volvo Novum Medium"/>
          <w:lang w:val="de-DE"/>
        </w:rPr>
        <w:t xml:space="preserve"> stärkt die Position von Volvo</w:t>
      </w:r>
      <w:r w:rsidR="00822458">
        <w:rPr>
          <w:rFonts w:ascii="Volvo Novum Medium" w:hAnsi="Volvo Novum Medium"/>
          <w:lang w:val="de-DE"/>
        </w:rPr>
        <w:t xml:space="preserve"> Trucks</w:t>
      </w:r>
      <w:r w:rsidRPr="00F609B6">
        <w:rPr>
          <w:rFonts w:ascii="Volvo Novum Medium" w:hAnsi="Volvo Novum Medium"/>
          <w:lang w:val="de-DE"/>
        </w:rPr>
        <w:t xml:space="preserve"> als Marktführer im elektrischen Lkw-Transport.  </w:t>
      </w:r>
    </w:p>
    <w:p w14:paraId="27634552" w14:textId="659AD507" w:rsidR="00C13DED" w:rsidRPr="00F609B6" w:rsidRDefault="00C13DED" w:rsidP="00C13DED">
      <w:pPr>
        <w:rPr>
          <w:rFonts w:ascii="Volvo Novum" w:hAnsi="Volvo Novum"/>
          <w:lang w:val="de-DE"/>
        </w:rPr>
      </w:pPr>
    </w:p>
    <w:p w14:paraId="3449E9C8" w14:textId="6ABB4ADF" w:rsidR="00C13DED" w:rsidRPr="00F609B6" w:rsidRDefault="00EF7024" w:rsidP="00C13DED">
      <w:pPr>
        <w:rPr>
          <w:rFonts w:ascii="Volvo Novum" w:hAnsi="Volvo Novum"/>
          <w:lang w:val="de-DE"/>
        </w:rPr>
      </w:pPr>
      <w:r>
        <w:rPr>
          <w:rFonts w:ascii="Volvo Novum" w:hAnsi="Volvo Novum"/>
          <w:lang w:val="de-DE"/>
        </w:rPr>
        <w:t>Das Unternehmen</w:t>
      </w:r>
      <w:r w:rsidR="00C13DED" w:rsidRPr="00F609B6">
        <w:rPr>
          <w:rFonts w:ascii="Volvo Novum" w:hAnsi="Volvo Novum"/>
          <w:lang w:val="de-DE"/>
        </w:rPr>
        <w:t xml:space="preserve"> hat bereits das umfangreichste Angeb</w:t>
      </w:r>
      <w:r w:rsidR="00C13DED" w:rsidRPr="00223FD5">
        <w:rPr>
          <w:rFonts w:ascii="Volvo Novum" w:hAnsi="Volvo Novum"/>
          <w:lang w:val="de-DE"/>
        </w:rPr>
        <w:t xml:space="preserve">ot an Elektro-Lkw in der weltweiten Lkw-Branche und erweitert nun sein Angebot mit der Einführung von </w:t>
      </w:r>
      <w:r w:rsidR="00FE269F" w:rsidRPr="00223FD5">
        <w:rPr>
          <w:rFonts w:ascii="Volvo Novum" w:hAnsi="Volvo Novum"/>
          <w:lang w:val="de-DE"/>
        </w:rPr>
        <w:t>Fahrgestell-</w:t>
      </w:r>
      <w:r w:rsidR="00DB05CB" w:rsidRPr="00223FD5">
        <w:rPr>
          <w:rFonts w:ascii="Volvo Novum" w:hAnsi="Volvo Novum"/>
          <w:lang w:val="de-DE"/>
        </w:rPr>
        <w:t>Lkw</w:t>
      </w:r>
      <w:r w:rsidR="00C13DED" w:rsidRPr="00223FD5">
        <w:rPr>
          <w:rFonts w:ascii="Volvo Novum" w:hAnsi="Volvo Novum"/>
          <w:lang w:val="de-DE"/>
        </w:rPr>
        <w:t xml:space="preserve"> </w:t>
      </w:r>
      <w:r w:rsidR="00DB05CB" w:rsidRPr="00223FD5">
        <w:rPr>
          <w:rFonts w:ascii="Volvo Novum" w:hAnsi="Volvo Novum"/>
          <w:lang w:val="de-DE"/>
        </w:rPr>
        <w:t>der</w:t>
      </w:r>
      <w:r w:rsidR="00F609B6" w:rsidRPr="00223FD5">
        <w:rPr>
          <w:rFonts w:ascii="Volvo Novum" w:hAnsi="Volvo Novum"/>
          <w:lang w:val="de-DE"/>
        </w:rPr>
        <w:t xml:space="preserve"> </w:t>
      </w:r>
      <w:r w:rsidR="00F07430" w:rsidRPr="00F07430">
        <w:rPr>
          <w:rFonts w:ascii="Volvo Novum" w:hAnsi="Volvo Novum"/>
          <w:lang w:val="de-DE"/>
        </w:rPr>
        <w:t xml:space="preserve">schweren </w:t>
      </w:r>
      <w:r w:rsidR="00F609B6" w:rsidRPr="00F07430">
        <w:rPr>
          <w:rFonts w:ascii="Volvo Novum" w:hAnsi="Volvo Novum"/>
          <w:lang w:val="de-DE"/>
        </w:rPr>
        <w:t>e</w:t>
      </w:r>
      <w:r w:rsidR="00C13DED" w:rsidRPr="00F07430">
        <w:rPr>
          <w:rFonts w:ascii="Volvo Novum" w:hAnsi="Volvo Novum"/>
          <w:lang w:val="de-DE"/>
        </w:rPr>
        <w:t>lektr</w:t>
      </w:r>
      <w:r w:rsidR="00187220" w:rsidRPr="00F07430">
        <w:rPr>
          <w:rFonts w:ascii="Volvo Novum" w:hAnsi="Volvo Novum"/>
          <w:lang w:val="de-DE"/>
        </w:rPr>
        <w:t>ischen</w:t>
      </w:r>
      <w:r w:rsidR="00F609B6" w:rsidRPr="00F07430">
        <w:rPr>
          <w:rFonts w:ascii="Volvo Novum" w:hAnsi="Volvo Novum"/>
          <w:lang w:val="de-DE"/>
        </w:rPr>
        <w:t xml:space="preserve"> Klasse</w:t>
      </w:r>
      <w:r w:rsidR="00C13DED" w:rsidRPr="00F07430">
        <w:rPr>
          <w:rFonts w:ascii="Volvo Novum" w:hAnsi="Volvo Novum"/>
          <w:lang w:val="de-DE"/>
        </w:rPr>
        <w:t xml:space="preserve">: </w:t>
      </w:r>
      <w:r w:rsidR="00C13DED" w:rsidRPr="00223FD5">
        <w:rPr>
          <w:rFonts w:ascii="Volvo Novum" w:hAnsi="Volvo Novum"/>
          <w:lang w:val="de-DE"/>
        </w:rPr>
        <w:t>Volvo</w:t>
      </w:r>
      <w:r w:rsidR="00C13DED" w:rsidRPr="00F609B6">
        <w:rPr>
          <w:rFonts w:ascii="Volvo Novum" w:hAnsi="Volvo Novum"/>
          <w:lang w:val="de-DE"/>
        </w:rPr>
        <w:t xml:space="preserve"> FH, Volvo FM und Volvo FMX. Dadurch wird es für Transportunternehmen noch einfacher, Elektrofahrzeuge in städtischen und regionalen Gebieten einzusetzen.  </w:t>
      </w:r>
    </w:p>
    <w:p w14:paraId="129A7B3F" w14:textId="77777777" w:rsidR="00C13DED" w:rsidRPr="00F609B6" w:rsidRDefault="00C13DED" w:rsidP="00C13DED">
      <w:pPr>
        <w:rPr>
          <w:rFonts w:ascii="Volvo Novum" w:hAnsi="Volvo Novum"/>
          <w:lang w:val="de-DE"/>
        </w:rPr>
      </w:pPr>
    </w:p>
    <w:p w14:paraId="77217337" w14:textId="41D18639" w:rsidR="00C13DED" w:rsidRPr="00F609B6" w:rsidRDefault="00C13DED" w:rsidP="00C13DED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Dank mehrerer Batterie-, Fahrerhaus- und Fahrgestelloptionen können die neuen schweren</w:t>
      </w:r>
      <w:r w:rsidR="00B460DC" w:rsidRPr="00F609B6">
        <w:rPr>
          <w:rFonts w:ascii="Volvo Novum" w:hAnsi="Volvo Novum"/>
          <w:lang w:val="de-DE"/>
        </w:rPr>
        <w:t xml:space="preserve"> Fahrgestell-Versionen</w:t>
      </w:r>
      <w:r w:rsidRPr="00F609B6">
        <w:rPr>
          <w:rFonts w:ascii="Volvo Novum" w:hAnsi="Volvo Novum"/>
          <w:lang w:val="de-DE"/>
        </w:rPr>
        <w:t xml:space="preserve"> mit Elektroaufbauten für eine Vielzahl von </w:t>
      </w:r>
      <w:r w:rsidR="00BA750E">
        <w:rPr>
          <w:rFonts w:ascii="Volvo Novum" w:hAnsi="Volvo Novum"/>
          <w:lang w:val="de-DE"/>
        </w:rPr>
        <w:t>Transportaufgaben</w:t>
      </w:r>
      <w:r w:rsidR="00F609B6" w:rsidRPr="00F609B6">
        <w:rPr>
          <w:rFonts w:ascii="Volvo Novum" w:hAnsi="Volvo Novum"/>
          <w:lang w:val="de-DE"/>
        </w:rPr>
        <w:t xml:space="preserve"> ausgelegt werden</w:t>
      </w:r>
      <w:r w:rsidRPr="00F609B6">
        <w:rPr>
          <w:rFonts w:ascii="Volvo Novum" w:hAnsi="Volvo Novum"/>
          <w:lang w:val="de-DE"/>
        </w:rPr>
        <w:t xml:space="preserve">, einschließlich Güterverteilung, Müllabfuhr und </w:t>
      </w:r>
      <w:r w:rsidR="00BC5DEB" w:rsidRPr="007742BB">
        <w:rPr>
          <w:rFonts w:ascii="Volvo Novum" w:hAnsi="Volvo Novum"/>
          <w:lang w:val="de-DE"/>
        </w:rPr>
        <w:t>Baustellen</w:t>
      </w:r>
      <w:r w:rsidRPr="007742BB">
        <w:rPr>
          <w:rFonts w:ascii="Volvo Novum" w:hAnsi="Volvo Novum"/>
          <w:lang w:val="de-DE"/>
        </w:rPr>
        <w:t xml:space="preserve">. Die </w:t>
      </w:r>
      <w:r w:rsidRPr="00F609B6">
        <w:rPr>
          <w:rFonts w:ascii="Volvo Novum" w:hAnsi="Volvo Novum"/>
          <w:lang w:val="de-DE"/>
        </w:rPr>
        <w:t xml:space="preserve">Produktion der neuen Varianten wird im ersten Quartal 2023 beginnen. </w:t>
      </w:r>
    </w:p>
    <w:p w14:paraId="4406F768" w14:textId="77777777" w:rsidR="00F609B6" w:rsidRPr="00F609B6" w:rsidRDefault="00F609B6" w:rsidP="00C13DED">
      <w:pPr>
        <w:rPr>
          <w:rFonts w:ascii="Volvo Novum" w:hAnsi="Volvo Novum"/>
          <w:lang w:val="de-DE"/>
        </w:rPr>
      </w:pPr>
    </w:p>
    <w:p w14:paraId="2168EAFA" w14:textId="364A8CEC" w:rsidR="00C13DED" w:rsidRPr="00F609B6" w:rsidRDefault="00F609B6" w:rsidP="00C13DED">
      <w:pPr>
        <w:rPr>
          <w:rFonts w:ascii="Volvo Novum" w:hAnsi="Volvo Novum"/>
          <w:lang w:val="de-DE"/>
        </w:rPr>
      </w:pPr>
      <w:r>
        <w:rPr>
          <w:rFonts w:ascii="Volvo Novum" w:hAnsi="Volvo Novum"/>
          <w:lang w:val="de-DE"/>
        </w:rPr>
        <w:t>„</w:t>
      </w:r>
      <w:r w:rsidRPr="00F609B6">
        <w:rPr>
          <w:rFonts w:ascii="Volvo Novum" w:hAnsi="Volvo Novum"/>
          <w:lang w:val="de-DE"/>
        </w:rPr>
        <w:t>M</w:t>
      </w:r>
      <w:r w:rsidR="00C13DED" w:rsidRPr="00F609B6">
        <w:rPr>
          <w:rFonts w:ascii="Volvo Novum" w:hAnsi="Volvo Novum"/>
          <w:lang w:val="de-DE"/>
        </w:rPr>
        <w:t>it d</w:t>
      </w:r>
      <w:r>
        <w:rPr>
          <w:rFonts w:ascii="Volvo Novum" w:hAnsi="Volvo Novum"/>
          <w:lang w:val="de-DE"/>
        </w:rPr>
        <w:t>en</w:t>
      </w:r>
      <w:r w:rsidR="00C13DED" w:rsidRPr="00F609B6">
        <w:rPr>
          <w:rFonts w:ascii="Volvo Novum" w:hAnsi="Volvo Novum"/>
          <w:lang w:val="de-DE"/>
        </w:rPr>
        <w:t xml:space="preserve"> neuen Elektro-Lkw machen wir es </w:t>
      </w:r>
      <w:r>
        <w:rPr>
          <w:rFonts w:ascii="Volvo Novum" w:hAnsi="Volvo Novum"/>
          <w:lang w:val="de-DE"/>
        </w:rPr>
        <w:t>für unsere Kund:innen noch leichter</w:t>
      </w:r>
      <w:r w:rsidR="00C13DED" w:rsidRPr="00F609B6">
        <w:rPr>
          <w:rFonts w:ascii="Volvo Novum" w:hAnsi="Volvo Novum"/>
          <w:lang w:val="de-DE"/>
        </w:rPr>
        <w:t>, auf Elektr</w:t>
      </w:r>
      <w:r w:rsidR="006F37FD">
        <w:rPr>
          <w:rFonts w:ascii="Volvo Novum" w:hAnsi="Volvo Novum"/>
          <w:lang w:val="de-DE"/>
        </w:rPr>
        <w:t>o-Lkw</w:t>
      </w:r>
      <w:r w:rsidR="00C13DED" w:rsidRPr="00F609B6">
        <w:rPr>
          <w:rFonts w:ascii="Volvo Novum" w:hAnsi="Volvo Novum"/>
          <w:lang w:val="de-DE"/>
        </w:rPr>
        <w:t xml:space="preserve"> umzusteigen</w:t>
      </w:r>
      <w:r>
        <w:rPr>
          <w:rFonts w:ascii="Volvo Novum" w:hAnsi="Volvo Novum"/>
          <w:lang w:val="de-DE"/>
        </w:rPr>
        <w:t>. Außerdem können so die</w:t>
      </w:r>
      <w:r w:rsidR="00C13DED" w:rsidRPr="00F609B6">
        <w:rPr>
          <w:rFonts w:ascii="Volvo Novum" w:hAnsi="Volvo Novum"/>
          <w:lang w:val="de-DE"/>
        </w:rPr>
        <w:t xml:space="preserve"> Städte nahezu </w:t>
      </w:r>
      <w:r w:rsidR="00C13DED" w:rsidRPr="006F5C35">
        <w:rPr>
          <w:rFonts w:ascii="Volvo Novum" w:hAnsi="Volvo Novum"/>
          <w:lang w:val="de-DE"/>
        </w:rPr>
        <w:t>alle Transport</w:t>
      </w:r>
      <w:r w:rsidR="00B94672" w:rsidRPr="006F5C35">
        <w:rPr>
          <w:rFonts w:ascii="Volvo Novum" w:hAnsi="Volvo Novum"/>
          <w:lang w:val="de-DE"/>
        </w:rPr>
        <w:t>wege</w:t>
      </w:r>
      <w:r w:rsidR="00C13DED" w:rsidRPr="006F5C35">
        <w:rPr>
          <w:rFonts w:ascii="Volvo Novum" w:hAnsi="Volvo Novum"/>
          <w:lang w:val="de-DE"/>
        </w:rPr>
        <w:t xml:space="preserve"> </w:t>
      </w:r>
      <w:r w:rsidR="00C13DED" w:rsidRPr="00F609B6">
        <w:rPr>
          <w:rFonts w:ascii="Volvo Novum" w:hAnsi="Volvo Novum"/>
          <w:lang w:val="de-DE"/>
        </w:rPr>
        <w:t>auf emissionsfreie Fahrzeuge umstellen. Unsere Kund</w:t>
      </w:r>
      <w:r>
        <w:rPr>
          <w:rFonts w:ascii="Volvo Novum" w:hAnsi="Volvo Novum"/>
          <w:lang w:val="de-DE"/>
        </w:rPr>
        <w:t>:inn</w:t>
      </w:r>
      <w:r w:rsidR="00C13DED" w:rsidRPr="00F609B6">
        <w:rPr>
          <w:rFonts w:ascii="Volvo Novum" w:hAnsi="Volvo Novum"/>
          <w:lang w:val="de-DE"/>
        </w:rPr>
        <w:t>en können sich die</w:t>
      </w:r>
      <w:r>
        <w:rPr>
          <w:rFonts w:ascii="Volvo Novum" w:hAnsi="Volvo Novum"/>
          <w:lang w:val="de-DE"/>
        </w:rPr>
        <w:t xml:space="preserve"> neuen</w:t>
      </w:r>
      <w:r w:rsidR="00C13DED" w:rsidRPr="00F609B6">
        <w:rPr>
          <w:rFonts w:ascii="Volvo Novum" w:hAnsi="Volvo Novum"/>
          <w:lang w:val="de-DE"/>
        </w:rPr>
        <w:t xml:space="preserve"> </w:t>
      </w:r>
      <w:r>
        <w:rPr>
          <w:rFonts w:ascii="Volvo Novum" w:hAnsi="Volvo Novum"/>
          <w:lang w:val="de-DE"/>
        </w:rPr>
        <w:t>Elektro-</w:t>
      </w:r>
      <w:r w:rsidR="00C13DED" w:rsidRPr="00F609B6">
        <w:rPr>
          <w:rFonts w:ascii="Volvo Novum" w:hAnsi="Volvo Novum"/>
          <w:lang w:val="de-DE"/>
        </w:rPr>
        <w:t>Lkw für ihren speziellen Einsatzzweck</w:t>
      </w:r>
      <w:r w:rsidR="00262BA8">
        <w:rPr>
          <w:rFonts w:ascii="Volvo Novum" w:hAnsi="Volvo Novum"/>
          <w:lang w:val="de-DE"/>
        </w:rPr>
        <w:t xml:space="preserve"> spezifi</w:t>
      </w:r>
      <w:r w:rsidR="00D44D6B">
        <w:rPr>
          <w:rFonts w:ascii="Volvo Novum" w:hAnsi="Volvo Novum"/>
          <w:lang w:val="de-DE"/>
        </w:rPr>
        <w:t>zieren</w:t>
      </w:r>
      <w:r w:rsidR="00C13DED" w:rsidRPr="00F609B6">
        <w:rPr>
          <w:rFonts w:ascii="Volvo Novum" w:hAnsi="Volvo Novum"/>
          <w:lang w:val="de-DE"/>
        </w:rPr>
        <w:t xml:space="preserve"> lassen, um die Emissionen zu senken und gleichzeitig die gleiche Funktionalität zu erhalten wie die Diesel-Lkw, die sie heute nutzen", erklärt Roger Alm, Präsident von Volvo Trucks.  </w:t>
      </w:r>
    </w:p>
    <w:p w14:paraId="279B4564" w14:textId="238E95EF" w:rsidR="00C13DED" w:rsidRPr="00F609B6" w:rsidRDefault="00C13DED" w:rsidP="00C13DED">
      <w:pPr>
        <w:rPr>
          <w:rFonts w:ascii="Volvo Novum" w:hAnsi="Volvo Novum"/>
          <w:lang w:val="de-DE"/>
        </w:rPr>
      </w:pPr>
    </w:p>
    <w:p w14:paraId="0AC1DCD5" w14:textId="5FCEB926" w:rsidR="00C13DED" w:rsidRPr="00014062" w:rsidRDefault="00C13DED" w:rsidP="00C13DED">
      <w:pPr>
        <w:rPr>
          <w:rFonts w:ascii="Volvo Novum" w:hAnsi="Volvo Novum"/>
          <w:b/>
          <w:bCs/>
          <w:lang w:val="de-DE"/>
        </w:rPr>
      </w:pPr>
      <w:r w:rsidRPr="00F609B6">
        <w:rPr>
          <w:rFonts w:ascii="Volvo Novum" w:hAnsi="Volvo Novum"/>
          <w:b/>
          <w:bCs/>
          <w:lang w:val="de-DE"/>
        </w:rPr>
        <w:t xml:space="preserve">Elektro-Lkw </w:t>
      </w:r>
      <w:r w:rsidR="00014062">
        <w:rPr>
          <w:rFonts w:ascii="Volvo Novum" w:hAnsi="Volvo Novum"/>
          <w:b/>
          <w:bCs/>
          <w:lang w:val="de-DE"/>
        </w:rPr>
        <w:t>–</w:t>
      </w:r>
      <w:r w:rsidRPr="00F609B6">
        <w:rPr>
          <w:rFonts w:ascii="Volvo Novum" w:hAnsi="Volvo Novum"/>
          <w:b/>
          <w:bCs/>
          <w:lang w:val="de-DE"/>
        </w:rPr>
        <w:t xml:space="preserve"> </w:t>
      </w:r>
      <w:r w:rsidR="00F609B6" w:rsidRPr="00261EEF">
        <w:rPr>
          <w:rFonts w:ascii="Volvo Novum" w:hAnsi="Volvo Novum"/>
          <w:b/>
          <w:bCs/>
          <w:lang w:val="de-DE"/>
        </w:rPr>
        <w:t>a</w:t>
      </w:r>
      <w:r w:rsidRPr="00261EEF">
        <w:rPr>
          <w:rFonts w:ascii="Volvo Novum" w:hAnsi="Volvo Novum"/>
          <w:b/>
          <w:bCs/>
          <w:lang w:val="de-DE"/>
        </w:rPr>
        <w:t xml:space="preserve">ttraktiver </w:t>
      </w:r>
      <w:r w:rsidR="00261EEF" w:rsidRPr="00261EEF">
        <w:rPr>
          <w:rFonts w:ascii="Volvo Novum" w:hAnsi="Volvo Novum"/>
          <w:b/>
          <w:bCs/>
          <w:lang w:val="de-DE"/>
        </w:rPr>
        <w:t xml:space="preserve">sowohl </w:t>
      </w:r>
      <w:r w:rsidRPr="00261EEF">
        <w:rPr>
          <w:rFonts w:ascii="Volvo Novum" w:hAnsi="Volvo Novum"/>
          <w:b/>
          <w:bCs/>
          <w:lang w:val="de-DE"/>
        </w:rPr>
        <w:t>für Fahre</w:t>
      </w:r>
      <w:r w:rsidR="00F609B6" w:rsidRPr="00261EEF">
        <w:rPr>
          <w:rFonts w:ascii="Volvo Novum" w:hAnsi="Volvo Novum"/>
          <w:b/>
          <w:bCs/>
          <w:lang w:val="de-DE"/>
        </w:rPr>
        <w:t>nde</w:t>
      </w:r>
      <w:r w:rsidRPr="00261EEF">
        <w:rPr>
          <w:rFonts w:ascii="Volvo Novum" w:hAnsi="Volvo Novum"/>
          <w:b/>
          <w:bCs/>
          <w:lang w:val="de-DE"/>
        </w:rPr>
        <w:t xml:space="preserve"> </w:t>
      </w:r>
      <w:r w:rsidR="00261EEF" w:rsidRPr="00261EEF">
        <w:rPr>
          <w:rFonts w:ascii="Volvo Novum" w:hAnsi="Volvo Novum"/>
          <w:b/>
          <w:bCs/>
          <w:lang w:val="de-DE"/>
        </w:rPr>
        <w:t xml:space="preserve">als auch für </w:t>
      </w:r>
      <w:r w:rsidRPr="00261EEF">
        <w:rPr>
          <w:rFonts w:ascii="Volvo Novum" w:hAnsi="Volvo Novum"/>
          <w:b/>
          <w:bCs/>
          <w:lang w:val="de-DE"/>
        </w:rPr>
        <w:t xml:space="preserve">Städte </w:t>
      </w:r>
    </w:p>
    <w:p w14:paraId="4A418024" w14:textId="33CD30DC" w:rsidR="00C13DED" w:rsidRPr="00F609B6" w:rsidRDefault="00C13DED" w:rsidP="00C13DED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Diesel-Lkw mit schwere</w:t>
      </w:r>
      <w:r w:rsidR="00EC71CF">
        <w:rPr>
          <w:rFonts w:ascii="Volvo Novum" w:hAnsi="Volvo Novum"/>
          <w:lang w:val="de-DE"/>
        </w:rPr>
        <w:t>r</w:t>
      </w:r>
      <w:r w:rsidRPr="00DD54CA">
        <w:rPr>
          <w:rFonts w:ascii="Volvo Novum" w:hAnsi="Volvo Novum"/>
          <w:lang w:val="de-DE"/>
        </w:rPr>
        <w:t xml:space="preserve"> </w:t>
      </w:r>
      <w:r w:rsidR="002D67C9" w:rsidRPr="00DD54CA">
        <w:rPr>
          <w:rFonts w:ascii="Volvo Novum" w:hAnsi="Volvo Novum"/>
          <w:lang w:val="de-DE"/>
        </w:rPr>
        <w:t>Ladung</w:t>
      </w:r>
      <w:r w:rsidRPr="00DD54CA">
        <w:rPr>
          <w:rFonts w:ascii="Volvo Novum" w:hAnsi="Volvo Novum"/>
          <w:lang w:val="de-DE"/>
        </w:rPr>
        <w:t xml:space="preserve"> </w:t>
      </w:r>
      <w:r w:rsidRPr="00F609B6">
        <w:rPr>
          <w:rFonts w:ascii="Volvo Novum" w:hAnsi="Volvo Novum"/>
          <w:lang w:val="de-DE"/>
        </w:rPr>
        <w:t>sind in vielen Städten ein alltäglicher Anblick. Jetzt ist es möglich</w:t>
      </w:r>
      <w:r w:rsidR="0070149C">
        <w:rPr>
          <w:rFonts w:ascii="Volvo Novum" w:hAnsi="Volvo Novum"/>
          <w:lang w:val="de-DE"/>
        </w:rPr>
        <w:t>,</w:t>
      </w:r>
      <w:r w:rsidR="00F609B6">
        <w:rPr>
          <w:rFonts w:ascii="Volvo Novum" w:hAnsi="Volvo Novum"/>
          <w:lang w:val="de-DE"/>
        </w:rPr>
        <w:t xml:space="preserve"> </w:t>
      </w:r>
      <w:r w:rsidRPr="00F609B6">
        <w:rPr>
          <w:rFonts w:ascii="Volvo Novum" w:hAnsi="Volvo Novum"/>
          <w:lang w:val="de-DE"/>
        </w:rPr>
        <w:t xml:space="preserve">für </w:t>
      </w:r>
      <w:r w:rsidR="007A056E">
        <w:rPr>
          <w:rFonts w:ascii="Volvo Novum" w:hAnsi="Volvo Novum"/>
          <w:lang w:val="de-DE"/>
        </w:rPr>
        <w:t>nahezu alle Anwendungen</w:t>
      </w:r>
      <w:r w:rsidRPr="00F609B6">
        <w:rPr>
          <w:rFonts w:ascii="Volvo Novum" w:hAnsi="Volvo Novum"/>
          <w:lang w:val="de-DE"/>
        </w:rPr>
        <w:t xml:space="preserve"> </w:t>
      </w:r>
      <w:r w:rsidR="00F609B6" w:rsidRPr="00F609B6">
        <w:rPr>
          <w:rFonts w:ascii="Volvo Novum" w:hAnsi="Volvo Novum"/>
          <w:lang w:val="de-DE"/>
        </w:rPr>
        <w:t xml:space="preserve">Elektro-Lkw </w:t>
      </w:r>
      <w:r w:rsidRPr="00F609B6">
        <w:rPr>
          <w:rFonts w:ascii="Volvo Novum" w:hAnsi="Volvo Novum"/>
          <w:lang w:val="de-DE"/>
        </w:rPr>
        <w:t>einzusetzen.</w:t>
      </w:r>
      <w:r w:rsidR="005A11B5">
        <w:rPr>
          <w:rFonts w:ascii="Volvo Novum" w:hAnsi="Volvo Novum"/>
          <w:lang w:val="de-DE"/>
        </w:rPr>
        <w:t xml:space="preserve"> Diese</w:t>
      </w:r>
      <w:r w:rsidRPr="00DD54CA">
        <w:rPr>
          <w:rFonts w:ascii="Volvo Novum" w:hAnsi="Volvo Novum"/>
          <w:lang w:val="de-DE"/>
        </w:rPr>
        <w:t xml:space="preserve"> </w:t>
      </w:r>
      <w:r w:rsidR="002D50BD">
        <w:rPr>
          <w:rFonts w:ascii="Volvo Novum" w:hAnsi="Volvo Novum"/>
          <w:lang w:val="de-DE"/>
        </w:rPr>
        <w:t>sind im Betrieb nicht nur emissionsfrei</w:t>
      </w:r>
      <w:r w:rsidRPr="00F609B6">
        <w:rPr>
          <w:rFonts w:ascii="Volvo Novum" w:hAnsi="Volvo Novum"/>
          <w:lang w:val="de-DE"/>
        </w:rPr>
        <w:t>, sondern bieten auch ein besseres Arbeitsumfeld für die Fahre</w:t>
      </w:r>
      <w:r w:rsidR="00F609B6">
        <w:rPr>
          <w:rFonts w:ascii="Volvo Novum" w:hAnsi="Volvo Novum"/>
          <w:lang w:val="de-DE"/>
        </w:rPr>
        <w:t>nden</w:t>
      </w:r>
      <w:r w:rsidRPr="00F609B6">
        <w:rPr>
          <w:rFonts w:ascii="Volvo Novum" w:hAnsi="Volvo Novum"/>
          <w:lang w:val="de-DE"/>
        </w:rPr>
        <w:t xml:space="preserve">, da sie leise sind </w:t>
      </w:r>
      <w:r w:rsidR="00F609B6">
        <w:rPr>
          <w:rFonts w:ascii="Volvo Novum" w:hAnsi="Volvo Novum"/>
          <w:lang w:val="de-DE"/>
        </w:rPr>
        <w:t>–</w:t>
      </w:r>
      <w:r w:rsidRPr="00F609B6">
        <w:rPr>
          <w:rFonts w:ascii="Volvo Novum" w:hAnsi="Volvo Novum"/>
          <w:lang w:val="de-DE"/>
        </w:rPr>
        <w:t xml:space="preserve"> </w:t>
      </w:r>
      <w:r w:rsidR="00F609B6">
        <w:rPr>
          <w:rFonts w:ascii="Volvo Novum" w:hAnsi="Volvo Novum"/>
          <w:lang w:val="de-DE"/>
        </w:rPr>
        <w:t xml:space="preserve">dies trägt </w:t>
      </w:r>
      <w:r w:rsidRPr="00F609B6">
        <w:rPr>
          <w:rFonts w:ascii="Volvo Novum" w:hAnsi="Volvo Novum"/>
          <w:lang w:val="de-DE"/>
        </w:rPr>
        <w:t>auch zu einer lebenswerteren Stadt für die Bewohner</w:t>
      </w:r>
      <w:r w:rsidR="00F609B6">
        <w:rPr>
          <w:rFonts w:ascii="Volvo Novum" w:hAnsi="Volvo Novum"/>
          <w:lang w:val="de-DE"/>
        </w:rPr>
        <w:t>:innen</w:t>
      </w:r>
      <w:r w:rsidRPr="00F609B6">
        <w:rPr>
          <w:rFonts w:ascii="Volvo Novum" w:hAnsi="Volvo Novum"/>
          <w:lang w:val="de-DE"/>
        </w:rPr>
        <w:t xml:space="preserve"> bei. </w:t>
      </w:r>
    </w:p>
    <w:p w14:paraId="5CD03CE1" w14:textId="0C8BA6E3" w:rsidR="00C13DED" w:rsidRPr="00F609B6" w:rsidRDefault="00C13DED" w:rsidP="00C13DED">
      <w:pPr>
        <w:rPr>
          <w:rFonts w:ascii="Volvo Novum" w:hAnsi="Volvo Novum"/>
          <w:lang w:val="de-DE"/>
        </w:rPr>
      </w:pPr>
    </w:p>
    <w:p w14:paraId="3BBC7ABA" w14:textId="04684909" w:rsidR="00C13DED" w:rsidRPr="00F609B6" w:rsidRDefault="00C13DED" w:rsidP="00C13DED">
      <w:pPr>
        <w:rPr>
          <w:rFonts w:ascii="Volvo Novum" w:hAnsi="Volvo Novum"/>
          <w:b/>
          <w:bCs/>
          <w:lang w:val="de-DE"/>
        </w:rPr>
      </w:pPr>
      <w:r w:rsidRPr="00F609B6">
        <w:rPr>
          <w:rFonts w:ascii="Volvo Novum" w:hAnsi="Volvo Novum"/>
          <w:b/>
          <w:bCs/>
          <w:lang w:val="de-DE"/>
        </w:rPr>
        <w:t>Verbesserte Flexibilität für Kund</w:t>
      </w:r>
      <w:r w:rsidR="00F609B6">
        <w:rPr>
          <w:rFonts w:ascii="Volvo Novum" w:hAnsi="Volvo Novum"/>
          <w:b/>
          <w:bCs/>
          <w:lang w:val="de-DE"/>
        </w:rPr>
        <w:t>:inn</w:t>
      </w:r>
      <w:r w:rsidRPr="00F609B6">
        <w:rPr>
          <w:rFonts w:ascii="Volvo Novum" w:hAnsi="Volvo Novum"/>
          <w:b/>
          <w:bCs/>
          <w:lang w:val="de-DE"/>
        </w:rPr>
        <w:t xml:space="preserve">en   </w:t>
      </w:r>
    </w:p>
    <w:p w14:paraId="48BCF621" w14:textId="37CABFD3" w:rsidR="00C13DED" w:rsidRPr="00F609B6" w:rsidRDefault="00C13DED" w:rsidP="00C13DED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 xml:space="preserve">Die neuen </w:t>
      </w:r>
      <w:r w:rsidR="00F609B6">
        <w:rPr>
          <w:rFonts w:ascii="Volvo Novum" w:hAnsi="Volvo Novum"/>
          <w:lang w:val="de-DE"/>
        </w:rPr>
        <w:t>schweren Fahrgestell-Lkw</w:t>
      </w:r>
      <w:r w:rsidRPr="00F609B6">
        <w:rPr>
          <w:rFonts w:ascii="Volvo Novum" w:hAnsi="Volvo Novum"/>
          <w:lang w:val="de-DE"/>
        </w:rPr>
        <w:t xml:space="preserve"> haben </w:t>
      </w:r>
      <w:r w:rsidR="00AE7403">
        <w:rPr>
          <w:rFonts w:ascii="Volvo Novum" w:hAnsi="Volvo Novum"/>
          <w:lang w:val="de-DE"/>
        </w:rPr>
        <w:t xml:space="preserve">je nach Fahrzeugspezifizierung </w:t>
      </w:r>
      <w:r w:rsidRPr="00F609B6">
        <w:rPr>
          <w:rFonts w:ascii="Volvo Novum" w:hAnsi="Volvo Novum"/>
          <w:lang w:val="de-DE"/>
        </w:rPr>
        <w:t xml:space="preserve">eine Batteriekapazität zwischen 180 und 540 kWh. </w:t>
      </w:r>
      <w:r w:rsidR="00252842" w:rsidRPr="00252842">
        <w:rPr>
          <w:rFonts w:ascii="Volvo Novum" w:hAnsi="Volvo Novum"/>
          <w:lang w:val="de-DE"/>
        </w:rPr>
        <w:t>Dieses modulare Batteriekonzept, das bereits bei den schweren Sattelzugmaschinen Verwendung findet, erzeu</w:t>
      </w:r>
      <w:r w:rsidR="00252842">
        <w:rPr>
          <w:rFonts w:ascii="Volvo Novum" w:hAnsi="Volvo Novum"/>
          <w:lang w:val="de-DE"/>
        </w:rPr>
        <w:t>g</w:t>
      </w:r>
      <w:r w:rsidR="00252842" w:rsidRPr="00252842">
        <w:rPr>
          <w:rFonts w:ascii="Volvo Novum" w:hAnsi="Volvo Novum"/>
          <w:lang w:val="de-DE"/>
        </w:rPr>
        <w:t>t in Kombination mit den verfügbaren Achskombinationen und Radständen ein breites Spektrum an Einsatzmöglichkeiten.</w:t>
      </w:r>
    </w:p>
    <w:p w14:paraId="1DAA8311" w14:textId="35591950" w:rsidR="00C13DED" w:rsidRPr="00F609B6" w:rsidRDefault="00C13DED" w:rsidP="00C13DED">
      <w:pPr>
        <w:rPr>
          <w:rFonts w:ascii="Volvo Novum" w:hAnsi="Volvo Novum"/>
          <w:lang w:val="de-DE"/>
        </w:rPr>
      </w:pPr>
    </w:p>
    <w:p w14:paraId="6E1649A2" w14:textId="2B22C128" w:rsidR="00C13DED" w:rsidRPr="00F609B6" w:rsidRDefault="00F609B6" w:rsidP="00C13DED">
      <w:pPr>
        <w:rPr>
          <w:rFonts w:ascii="Volvo Novum" w:hAnsi="Volvo Novum"/>
          <w:lang w:val="de-DE"/>
        </w:rPr>
      </w:pPr>
      <w:r>
        <w:rPr>
          <w:rFonts w:ascii="Volvo Novum" w:hAnsi="Volvo Novum"/>
          <w:lang w:val="de-DE"/>
        </w:rPr>
        <w:t>„</w:t>
      </w:r>
      <w:r w:rsidR="00C13DED" w:rsidRPr="00F609B6">
        <w:rPr>
          <w:rFonts w:ascii="Volvo Novum" w:hAnsi="Volvo Novum"/>
          <w:lang w:val="de-DE"/>
        </w:rPr>
        <w:t>Die</w:t>
      </w:r>
      <w:r>
        <w:rPr>
          <w:rFonts w:ascii="Volvo Novum" w:hAnsi="Volvo Novum"/>
          <w:lang w:val="de-DE"/>
        </w:rPr>
        <w:t xml:space="preserve"> Fahrgestell-Versionen der Lkw</w:t>
      </w:r>
      <w:r w:rsidR="00C13DED" w:rsidRPr="00F609B6">
        <w:rPr>
          <w:rFonts w:ascii="Volvo Novum" w:hAnsi="Volvo Novum"/>
          <w:lang w:val="de-DE"/>
        </w:rPr>
        <w:t xml:space="preserve"> können alle Arten von Transporten bewältigen, von leichten bis schweren Lasten. Die Kund</w:t>
      </w:r>
      <w:r w:rsidR="00223FD5">
        <w:rPr>
          <w:rFonts w:ascii="Volvo Novum" w:hAnsi="Volvo Novum"/>
          <w:lang w:val="de-DE"/>
        </w:rPr>
        <w:t>:inn</w:t>
      </w:r>
      <w:r w:rsidR="00C13DED" w:rsidRPr="00F609B6">
        <w:rPr>
          <w:rFonts w:ascii="Volvo Novum" w:hAnsi="Volvo Novum"/>
          <w:lang w:val="de-DE"/>
        </w:rPr>
        <w:t xml:space="preserve">en können genau die Batteriekapazität </w:t>
      </w:r>
      <w:r w:rsidR="00223FD5">
        <w:rPr>
          <w:rFonts w:ascii="Volvo Novum" w:hAnsi="Volvo Novum"/>
          <w:lang w:val="de-DE"/>
        </w:rPr>
        <w:t>aus</w:t>
      </w:r>
      <w:r w:rsidR="00C13DED" w:rsidRPr="00F609B6">
        <w:rPr>
          <w:rFonts w:ascii="Volvo Novum" w:hAnsi="Volvo Novum"/>
          <w:lang w:val="de-DE"/>
        </w:rPr>
        <w:t>wählen, die sie für ihre Einsätze benötigen</w:t>
      </w:r>
      <w:r w:rsidR="00223FD5">
        <w:rPr>
          <w:rFonts w:ascii="Volvo Novum" w:hAnsi="Volvo Novum"/>
          <w:lang w:val="de-DE"/>
        </w:rPr>
        <w:t>. D</w:t>
      </w:r>
      <w:r w:rsidR="00C13DED" w:rsidRPr="00F609B6">
        <w:rPr>
          <w:rFonts w:ascii="Volvo Novum" w:hAnsi="Volvo Novum"/>
          <w:lang w:val="de-DE"/>
        </w:rPr>
        <w:t xml:space="preserve">a </w:t>
      </w:r>
      <w:r w:rsidR="00223FD5">
        <w:rPr>
          <w:rFonts w:ascii="Volvo Novum" w:hAnsi="Volvo Novum"/>
          <w:lang w:val="de-DE"/>
        </w:rPr>
        <w:t>die Lkw</w:t>
      </w:r>
      <w:r w:rsidR="00C13DED" w:rsidRPr="00F609B6">
        <w:rPr>
          <w:rFonts w:ascii="Volvo Novum" w:hAnsi="Volvo Novum"/>
          <w:lang w:val="de-DE"/>
        </w:rPr>
        <w:t xml:space="preserve"> nicht mehr Batterien an Bord haben als nötig, kann </w:t>
      </w:r>
      <w:r w:rsidR="00223FD5">
        <w:rPr>
          <w:rFonts w:ascii="Volvo Novum" w:hAnsi="Volvo Novum"/>
          <w:lang w:val="de-DE"/>
        </w:rPr>
        <w:t xml:space="preserve">auch </w:t>
      </w:r>
      <w:r w:rsidR="00C13DED" w:rsidRPr="00F609B6">
        <w:rPr>
          <w:rFonts w:ascii="Volvo Novum" w:hAnsi="Volvo Novum"/>
          <w:lang w:val="de-DE"/>
        </w:rPr>
        <w:t xml:space="preserve">die Nutzlast erhöht werden. Kurz gesagt, wir haben die optimale und kosteneffizienteste Lösung für den elektrischen Transport, egal wie die Aufgabe aussieht", sagt Roger Alm, Präsident von Volvo Trucks.  </w:t>
      </w:r>
    </w:p>
    <w:p w14:paraId="6813ADDB" w14:textId="77777777" w:rsidR="00C13DED" w:rsidRPr="00F609B6" w:rsidRDefault="00C13DED" w:rsidP="00C13DED">
      <w:pPr>
        <w:rPr>
          <w:rFonts w:ascii="Volvo Novum" w:hAnsi="Volvo Novum"/>
          <w:lang w:val="de-DE"/>
        </w:rPr>
      </w:pPr>
    </w:p>
    <w:p w14:paraId="5528D771" w14:textId="58A74CCC" w:rsidR="00C13DED" w:rsidRPr="00F609B6" w:rsidRDefault="00C13DED" w:rsidP="00C13DED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Volvo Trucks ist der einzige Lkw-Hersteller weltweit, der bereits heute eine komplette Palette von Elektro-Lkw in Serie produziert. Das Unternehmen hat sich zum Ziel gesetzt</w:t>
      </w:r>
      <w:r w:rsidR="001D328F">
        <w:rPr>
          <w:rFonts w:ascii="Volvo Novum" w:hAnsi="Volvo Novum"/>
          <w:lang w:val="de-DE"/>
        </w:rPr>
        <w:t>,</w:t>
      </w:r>
      <w:r w:rsidRPr="00F609B6">
        <w:rPr>
          <w:rFonts w:ascii="Volvo Novum" w:hAnsi="Volvo Novum"/>
          <w:lang w:val="de-DE"/>
        </w:rPr>
        <w:t xml:space="preserve"> bis spätestens 2030 die Hälfte aller weltweit verkauften Lkw elektrisch zu betreiben.  </w:t>
      </w:r>
    </w:p>
    <w:p w14:paraId="4C1C4D66" w14:textId="77777777" w:rsidR="00C13DED" w:rsidRPr="00F609B6" w:rsidRDefault="00C13DED" w:rsidP="00C13DED">
      <w:pPr>
        <w:rPr>
          <w:rFonts w:ascii="Volvo Novum" w:hAnsi="Volvo Novum"/>
          <w:lang w:val="de-DE"/>
        </w:rPr>
      </w:pPr>
    </w:p>
    <w:p w14:paraId="1ED5CA07" w14:textId="0DB18E8F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b/>
          <w:bCs/>
          <w:sz w:val="20"/>
          <w:szCs w:val="20"/>
        </w:rPr>
      </w:pPr>
      <w:r w:rsidRPr="00F609B6">
        <w:rPr>
          <w:rStyle w:val="eop"/>
          <w:rFonts w:ascii="Volvo Novum" w:hAnsi="Volvo Novum" w:cs="Segoe UI"/>
          <w:b/>
          <w:bCs/>
          <w:sz w:val="20"/>
          <w:szCs w:val="20"/>
        </w:rPr>
        <w:t xml:space="preserve">Volvo FH, FM und FMX Elektrofahrzeuge können wie folgt ausgestattet werden: </w:t>
      </w:r>
    </w:p>
    <w:p w14:paraId="765A9FCE" w14:textId="77777777" w:rsidR="00C13DED" w:rsidRPr="00223FD5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b/>
          <w:bCs/>
          <w:sz w:val="20"/>
          <w:szCs w:val="20"/>
        </w:rPr>
      </w:pPr>
    </w:p>
    <w:p w14:paraId="0AB42E29" w14:textId="2DFFB44C" w:rsidR="00C13DED" w:rsidRPr="00223FD5" w:rsidRDefault="00C968E9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b/>
          <w:bCs/>
          <w:sz w:val="20"/>
          <w:szCs w:val="20"/>
        </w:rPr>
      </w:pPr>
      <w:r w:rsidRPr="00223FD5">
        <w:rPr>
          <w:rStyle w:val="eop"/>
          <w:rFonts w:ascii="Volvo Novum" w:hAnsi="Volvo Novum" w:cs="Segoe UI"/>
          <w:b/>
          <w:bCs/>
          <w:sz w:val="20"/>
          <w:szCs w:val="20"/>
        </w:rPr>
        <w:t>Verkauf</w:t>
      </w:r>
      <w:r>
        <w:rPr>
          <w:rStyle w:val="eop"/>
          <w:rFonts w:ascii="Volvo Novum" w:hAnsi="Volvo Novum" w:cs="Segoe UI"/>
          <w:b/>
          <w:bCs/>
          <w:sz w:val="20"/>
          <w:szCs w:val="20"/>
        </w:rPr>
        <w:t>sstart</w:t>
      </w:r>
      <w:r w:rsidRPr="00223FD5">
        <w:rPr>
          <w:rStyle w:val="eop"/>
          <w:rFonts w:ascii="Volvo Novum" w:hAnsi="Volvo Novum" w:cs="Segoe UI"/>
          <w:b/>
          <w:bCs/>
          <w:sz w:val="20"/>
          <w:szCs w:val="20"/>
        </w:rPr>
        <w:t xml:space="preserve"> </w:t>
      </w:r>
      <w:r w:rsidR="00C13DED" w:rsidRPr="00223FD5">
        <w:rPr>
          <w:rStyle w:val="eop"/>
          <w:rFonts w:ascii="Volvo Novum" w:hAnsi="Volvo Novum" w:cs="Segoe UI"/>
          <w:b/>
          <w:bCs/>
          <w:sz w:val="20"/>
          <w:szCs w:val="20"/>
        </w:rPr>
        <w:t xml:space="preserve">im Dezember 2022, Serienproduktion ab März 2023: </w:t>
      </w:r>
    </w:p>
    <w:p w14:paraId="3D5B968A" w14:textId="77777777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Antriebsstrang: 490 kW </w:t>
      </w:r>
    </w:p>
    <w:p w14:paraId="7DAAF615" w14:textId="77777777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Antriebseinheit: 3 Elektromotoren  </w:t>
      </w:r>
    </w:p>
    <w:p w14:paraId="43FC61B5" w14:textId="77777777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Batterie: 450-540 kWh, 5-6 Batterien </w:t>
      </w:r>
    </w:p>
    <w:p w14:paraId="7B55D789" w14:textId="190988E7" w:rsidR="00C13DED" w:rsidRPr="004C60FB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EC0144">
        <w:rPr>
          <w:rStyle w:val="eop"/>
          <w:rFonts w:ascii="Volvo Novum" w:hAnsi="Volvo Novum" w:cs="Segoe UI"/>
          <w:sz w:val="20"/>
          <w:szCs w:val="20"/>
        </w:rPr>
        <w:t>Fahrerhaus:</w:t>
      </w:r>
      <w:r w:rsidR="00EC01E4">
        <w:rPr>
          <w:rFonts w:ascii="Volvo Novum" w:hAnsi="Volvo Novum" w:cstheme="minorHAnsi"/>
          <w:color w:val="000000" w:themeColor="text1"/>
          <w:sz w:val="19"/>
          <w:szCs w:val="19"/>
        </w:rPr>
        <w:t xml:space="preserve"> Fernverkehrsfahrerhaus</w:t>
      </w:r>
      <w:r w:rsidR="00E766CF" w:rsidRPr="00E5168A">
        <w:rPr>
          <w:rFonts w:ascii="Volvo Novum" w:hAnsi="Volvo Novum" w:cstheme="minorHAnsi"/>
          <w:color w:val="000000" w:themeColor="text1"/>
          <w:sz w:val="19"/>
          <w:szCs w:val="19"/>
        </w:rPr>
        <w:t xml:space="preserve">, </w:t>
      </w:r>
      <w:r w:rsidR="004026F7" w:rsidRPr="004C60FB">
        <w:rPr>
          <w:rFonts w:ascii="Volvo Novum" w:hAnsi="Volvo Novum" w:cstheme="minorHAnsi"/>
          <w:color w:val="000000" w:themeColor="text1"/>
          <w:sz w:val="19"/>
          <w:szCs w:val="19"/>
        </w:rPr>
        <w:t>Glo</w:t>
      </w:r>
      <w:r w:rsidR="004026F7">
        <w:rPr>
          <w:rFonts w:ascii="Volvo Novum" w:hAnsi="Volvo Novum" w:cstheme="minorHAnsi"/>
          <w:color w:val="000000" w:themeColor="text1"/>
          <w:sz w:val="19"/>
          <w:szCs w:val="19"/>
        </w:rPr>
        <w:t>betrotter</w:t>
      </w:r>
      <w:r w:rsidR="00E766CF" w:rsidRPr="004C60FB">
        <w:rPr>
          <w:rFonts w:ascii="Volvo Novum" w:hAnsi="Volvo Novum" w:cstheme="minorHAnsi"/>
          <w:color w:val="000000" w:themeColor="text1"/>
          <w:sz w:val="19"/>
          <w:szCs w:val="19"/>
        </w:rPr>
        <w:t xml:space="preserve">, </w:t>
      </w:r>
      <w:r w:rsidR="00543EF2">
        <w:rPr>
          <w:rFonts w:ascii="Volvo Novum" w:hAnsi="Volvo Novum" w:cstheme="minorHAnsi"/>
          <w:color w:val="000000" w:themeColor="text1"/>
          <w:sz w:val="19"/>
          <w:szCs w:val="19"/>
        </w:rPr>
        <w:t>Globetrotter XL Fahrerhaus</w:t>
      </w:r>
    </w:p>
    <w:p w14:paraId="0CD07B8F" w14:textId="28B90F68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>Radstand: 4300-6700</w:t>
      </w:r>
      <w:r w:rsidR="004B3E01" w:rsidRPr="00876D5A">
        <w:rPr>
          <w:rStyle w:val="eop"/>
          <w:rFonts w:ascii="Volvo Novum" w:hAnsi="Volvo Novum" w:cs="Segoe UI"/>
          <w:sz w:val="20"/>
          <w:szCs w:val="20"/>
        </w:rPr>
        <w:t>mm</w:t>
      </w:r>
    </w:p>
    <w:p w14:paraId="3520D3F3" w14:textId="77777777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Achskonfigurationen: 4x2R, 6x2R, 6x4R, 8x2R, und 8x4R </w:t>
      </w:r>
    </w:p>
    <w:p w14:paraId="27B91C52" w14:textId="3F08CB1B" w:rsidR="00C13DED" w:rsidRPr="00F609B6" w:rsidRDefault="004B3E01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A54373">
        <w:rPr>
          <w:rStyle w:val="eop"/>
          <w:rFonts w:ascii="Volvo Novum" w:hAnsi="Volvo Novum" w:cs="Segoe UI"/>
          <w:sz w:val="20"/>
          <w:szCs w:val="20"/>
        </w:rPr>
        <w:t>Nebenantrieb</w:t>
      </w:r>
      <w:r w:rsidR="00C13DED" w:rsidRPr="00A54373">
        <w:rPr>
          <w:rStyle w:val="eop"/>
          <w:rFonts w:ascii="Volvo Novum" w:hAnsi="Volvo Novum" w:cs="Segoe UI"/>
          <w:sz w:val="20"/>
          <w:szCs w:val="20"/>
        </w:rPr>
        <w:t xml:space="preserve">: </w:t>
      </w:r>
      <w:r w:rsidR="00811028">
        <w:rPr>
          <w:rStyle w:val="eop"/>
          <w:rFonts w:ascii="Volvo Novum" w:hAnsi="Volvo Novum" w:cs="Segoe UI"/>
          <w:sz w:val="20"/>
          <w:szCs w:val="20"/>
        </w:rPr>
        <w:t xml:space="preserve">ePTO, Getriebe und mechanischer ePTO </w:t>
      </w:r>
    </w:p>
    <w:p w14:paraId="03802F43" w14:textId="77777777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</w:p>
    <w:p w14:paraId="67A1DD07" w14:textId="782DDE43" w:rsidR="00C13DED" w:rsidRPr="00223FD5" w:rsidRDefault="001A2217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b/>
          <w:bCs/>
          <w:sz w:val="20"/>
          <w:szCs w:val="20"/>
        </w:rPr>
      </w:pPr>
      <w:r>
        <w:rPr>
          <w:rStyle w:val="eop"/>
          <w:rFonts w:ascii="Volvo Novum" w:hAnsi="Volvo Novum" w:cs="Segoe UI"/>
          <w:b/>
          <w:bCs/>
          <w:sz w:val="20"/>
          <w:szCs w:val="20"/>
        </w:rPr>
        <w:t>Verkaufsstart</w:t>
      </w:r>
      <w:r w:rsidR="00C13DED" w:rsidRPr="00223FD5">
        <w:rPr>
          <w:rStyle w:val="eop"/>
          <w:rFonts w:ascii="Volvo Novum" w:hAnsi="Volvo Novum" w:cs="Segoe UI"/>
          <w:b/>
          <w:bCs/>
          <w:sz w:val="20"/>
          <w:szCs w:val="20"/>
        </w:rPr>
        <w:t xml:space="preserve"> im Februar, Serienproduktion ab Mai 2023: </w:t>
      </w:r>
    </w:p>
    <w:p w14:paraId="42D03A26" w14:textId="44C2F2DE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Antriebsstrang: 330 kW </w:t>
      </w:r>
    </w:p>
    <w:p w14:paraId="297D017A" w14:textId="05EC07E4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Antriebseinheit: 2 Elektromotoren </w:t>
      </w:r>
    </w:p>
    <w:p w14:paraId="2B1595D5" w14:textId="4AF7761E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Batterie: 360 kWh, 4 Batterien </w:t>
      </w:r>
    </w:p>
    <w:p w14:paraId="0DCEC0EA" w14:textId="434C4B66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4C60FB">
        <w:rPr>
          <w:rStyle w:val="eop"/>
          <w:rFonts w:ascii="Volvo Novum" w:hAnsi="Volvo Novum" w:cs="Segoe UI"/>
          <w:sz w:val="20"/>
          <w:szCs w:val="20"/>
        </w:rPr>
        <w:t xml:space="preserve">Kabine: </w:t>
      </w:r>
      <w:r w:rsidR="004C60FB">
        <w:rPr>
          <w:rStyle w:val="eop"/>
          <w:rFonts w:ascii="Volvo Novum" w:hAnsi="Volvo Novum" w:cs="Segoe UI"/>
          <w:sz w:val="20"/>
          <w:szCs w:val="20"/>
        </w:rPr>
        <w:t>Tagesfahrerhaus</w:t>
      </w:r>
    </w:p>
    <w:p w14:paraId="4FCB945E" w14:textId="7DCE06B3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>Radstand: 3900-6700</w:t>
      </w:r>
      <w:r w:rsidR="004B3E01" w:rsidRPr="00876D5A">
        <w:rPr>
          <w:rStyle w:val="eop"/>
          <w:rFonts w:ascii="Volvo Novum" w:hAnsi="Volvo Novum" w:cs="Segoe UI"/>
          <w:sz w:val="20"/>
          <w:szCs w:val="20"/>
        </w:rPr>
        <w:t>mm</w:t>
      </w:r>
      <w:r w:rsidRPr="00876D5A">
        <w:rPr>
          <w:rStyle w:val="eop"/>
          <w:rFonts w:ascii="Volvo Novum" w:hAnsi="Volvo Novum" w:cs="Segoe UI"/>
          <w:sz w:val="20"/>
          <w:szCs w:val="20"/>
        </w:rPr>
        <w:t xml:space="preserve">  </w:t>
      </w:r>
    </w:p>
    <w:p w14:paraId="220E1D03" w14:textId="3E8ACCCC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</w:p>
    <w:p w14:paraId="127BB62A" w14:textId="7F7BEF14" w:rsidR="00C13DED" w:rsidRPr="00223FD5" w:rsidRDefault="00F57A62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b/>
          <w:bCs/>
          <w:sz w:val="20"/>
          <w:szCs w:val="20"/>
        </w:rPr>
      </w:pPr>
      <w:r w:rsidRPr="00223FD5">
        <w:rPr>
          <w:rStyle w:val="eop"/>
          <w:rFonts w:ascii="Volvo Novum" w:hAnsi="Volvo Novum" w:cs="Segoe UI"/>
          <w:b/>
          <w:bCs/>
          <w:sz w:val="20"/>
          <w:szCs w:val="20"/>
        </w:rPr>
        <w:t>Verkaufs</w:t>
      </w:r>
      <w:r>
        <w:rPr>
          <w:rStyle w:val="eop"/>
          <w:rFonts w:ascii="Volvo Novum" w:hAnsi="Volvo Novum" w:cs="Segoe UI"/>
          <w:b/>
          <w:bCs/>
          <w:sz w:val="20"/>
          <w:szCs w:val="20"/>
        </w:rPr>
        <w:t>start</w:t>
      </w:r>
      <w:r w:rsidRPr="00223FD5">
        <w:rPr>
          <w:rStyle w:val="eop"/>
          <w:rFonts w:ascii="Volvo Novum" w:hAnsi="Volvo Novum" w:cs="Segoe UI"/>
          <w:b/>
          <w:bCs/>
          <w:sz w:val="20"/>
          <w:szCs w:val="20"/>
        </w:rPr>
        <w:t xml:space="preserve"> </w:t>
      </w:r>
      <w:r w:rsidR="00C13DED" w:rsidRPr="00223FD5">
        <w:rPr>
          <w:rStyle w:val="eop"/>
          <w:rFonts w:ascii="Volvo Novum" w:hAnsi="Volvo Novum" w:cs="Segoe UI"/>
          <w:b/>
          <w:bCs/>
          <w:sz w:val="20"/>
          <w:szCs w:val="20"/>
        </w:rPr>
        <w:t xml:space="preserve">im Juni, Serienproduktion ab September 2023: </w:t>
      </w:r>
    </w:p>
    <w:p w14:paraId="276381F7" w14:textId="22364487" w:rsidR="00944B09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Style w:val="eop"/>
          <w:rFonts w:ascii="Volvo Novum" w:hAnsi="Volvo Novum" w:cs="Segoe UI"/>
          <w:sz w:val="20"/>
          <w:szCs w:val="20"/>
        </w:rPr>
      </w:pPr>
      <w:r w:rsidRPr="00F609B6">
        <w:rPr>
          <w:rStyle w:val="eop"/>
          <w:rFonts w:ascii="Volvo Novum" w:hAnsi="Volvo Novum" w:cs="Segoe UI"/>
          <w:sz w:val="20"/>
          <w:szCs w:val="20"/>
        </w:rPr>
        <w:t xml:space="preserve">Batterie: 180-270 kWh, 2-3 Batterien </w:t>
      </w:r>
    </w:p>
    <w:p w14:paraId="16EFB7CD" w14:textId="77777777" w:rsidR="00C13DED" w:rsidRPr="00F609B6" w:rsidRDefault="00C13DED" w:rsidP="00C13DED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20"/>
          <w:szCs w:val="20"/>
        </w:rPr>
      </w:pPr>
    </w:p>
    <w:p w14:paraId="3D63F3F9" w14:textId="1F25F8E1" w:rsidR="00CD6134" w:rsidRPr="00F609B6" w:rsidRDefault="00944B09" w:rsidP="00E22A4C">
      <w:pPr>
        <w:jc w:val="both"/>
        <w:rPr>
          <w:rFonts w:ascii="Volvo Novum" w:hAnsi="Volvo Novum" w:cs="Arial"/>
          <w:lang w:val="de-DE"/>
        </w:rPr>
      </w:pPr>
      <w:r w:rsidRPr="00F609B6">
        <w:rPr>
          <w:rFonts w:ascii="Volvo Novum" w:hAnsi="Volvo Novum" w:cs="Arial"/>
          <w:lang w:val="de-DE"/>
        </w:rPr>
        <w:t>1</w:t>
      </w:r>
      <w:r w:rsidR="00C13DED" w:rsidRPr="00F609B6">
        <w:rPr>
          <w:rFonts w:ascii="Volvo Novum" w:hAnsi="Volvo Novum" w:cs="Arial"/>
          <w:lang w:val="de-DE"/>
        </w:rPr>
        <w:t>2</w:t>
      </w:r>
      <w:r w:rsidRPr="00F609B6">
        <w:rPr>
          <w:rFonts w:ascii="Volvo Novum" w:hAnsi="Volvo Novum" w:cs="Arial"/>
          <w:lang w:val="de-DE"/>
        </w:rPr>
        <w:t>.</w:t>
      </w:r>
      <w:r w:rsidR="00223FD5">
        <w:rPr>
          <w:rFonts w:ascii="Volvo Novum" w:hAnsi="Volvo Novum" w:cs="Arial"/>
          <w:lang w:val="de-DE"/>
        </w:rPr>
        <w:t xml:space="preserve"> Dezember </w:t>
      </w:r>
      <w:r w:rsidR="006463D2" w:rsidRPr="00F609B6">
        <w:rPr>
          <w:rFonts w:ascii="Volvo Novum" w:hAnsi="Volvo Novum" w:cs="Arial"/>
          <w:lang w:val="de-DE"/>
        </w:rPr>
        <w:t>2022</w:t>
      </w:r>
    </w:p>
    <w:p w14:paraId="29A6BF19" w14:textId="77777777" w:rsidR="00DC274A" w:rsidRPr="00F609B6" w:rsidRDefault="00DC274A" w:rsidP="00E22A4C">
      <w:pPr>
        <w:jc w:val="both"/>
        <w:rPr>
          <w:rFonts w:ascii="Volvo Novum" w:hAnsi="Volvo Novum" w:cs="Arial"/>
          <w:lang w:val="de-DE"/>
        </w:rPr>
      </w:pPr>
    </w:p>
    <w:p w14:paraId="1B6BF4B3" w14:textId="77777777" w:rsidR="00420B68" w:rsidRPr="00F609B6" w:rsidRDefault="00420B68" w:rsidP="00E22A4C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 xml:space="preserve">Diese und weitere Meldungen sowie Bilder zum Download finden Sie auf unserer </w:t>
      </w:r>
      <w:hyperlink r:id="rId11" w:history="1">
        <w:r w:rsidRPr="00F609B6">
          <w:rPr>
            <w:rStyle w:val="Hyperlink"/>
            <w:rFonts w:ascii="Volvo Novum" w:hAnsi="Volvo Novum"/>
            <w:b/>
            <w:bCs/>
            <w:u w:val="single"/>
            <w:lang w:val="de-DE"/>
          </w:rPr>
          <w:t>Website</w:t>
        </w:r>
      </w:hyperlink>
      <w:r w:rsidRPr="00F609B6">
        <w:rPr>
          <w:rFonts w:ascii="Volvo Novum" w:hAnsi="Volvo Novum"/>
          <w:lang w:val="de-DE"/>
        </w:rPr>
        <w:t>.</w:t>
      </w:r>
      <w:r w:rsidRPr="00F609B6">
        <w:rPr>
          <w:rFonts w:ascii="Volvo Novum" w:hAnsi="Volvo Novum"/>
          <w:lang w:val="de-DE"/>
        </w:rPr>
        <w:br/>
      </w:r>
    </w:p>
    <w:p w14:paraId="1E68BB7A" w14:textId="252A0773" w:rsidR="00420B68" w:rsidRPr="00F609B6" w:rsidRDefault="00420B68" w:rsidP="00E22A4C">
      <w:pPr>
        <w:rPr>
          <w:del w:id="0" w:author="Author"/>
          <w:rFonts w:ascii="Volvo Novum" w:hAnsi="Volvo Novum"/>
          <w:lang w:val="de-DE"/>
        </w:rPr>
      </w:pPr>
      <w:del w:id="1" w:author="Author">
        <w:r w:rsidRPr="00F609B6">
          <w:rPr>
            <w:rFonts w:ascii="Volvo Novum" w:hAnsi="Volvo Novum"/>
            <w:b/>
            <w:bCs/>
            <w:lang w:val="de-DE"/>
          </w:rPr>
          <w:delText>LINK</w:delText>
        </w:r>
        <w:r w:rsidRPr="00F609B6">
          <w:rPr>
            <w:rFonts w:ascii="Volvo Novum" w:hAnsi="Volvo Novum"/>
            <w:lang w:val="de-DE"/>
          </w:rPr>
          <w:delText xml:space="preserve"> </w:delText>
        </w:r>
      </w:del>
    </w:p>
    <w:p w14:paraId="32ECF01E" w14:textId="77777777" w:rsidR="00420B68" w:rsidRPr="00F609B6" w:rsidRDefault="00420B68" w:rsidP="00E22A4C">
      <w:pPr>
        <w:rPr>
          <w:rFonts w:ascii="Volvo Novum" w:hAnsi="Volvo Novum"/>
          <w:lang w:val="de-DE"/>
        </w:rPr>
      </w:pPr>
    </w:p>
    <w:p w14:paraId="46C47C99" w14:textId="77777777" w:rsidR="00420B68" w:rsidRPr="00F609B6" w:rsidRDefault="00420B68" w:rsidP="00E22A4C">
      <w:pPr>
        <w:rPr>
          <w:rFonts w:ascii="Volvo Novum Medium" w:hAnsi="Volvo Novum Medium"/>
          <w:lang w:val="de-DE"/>
        </w:rPr>
      </w:pPr>
      <w:r w:rsidRPr="00F609B6">
        <w:rPr>
          <w:rFonts w:ascii="Volvo Novum Medium" w:hAnsi="Volvo Novum Medium"/>
          <w:lang w:val="de-DE"/>
        </w:rPr>
        <w:t>Weitere Informationen erhalten Sie von:</w:t>
      </w:r>
    </w:p>
    <w:p w14:paraId="7AECE148" w14:textId="77777777" w:rsidR="00420B68" w:rsidRPr="00F609B6" w:rsidRDefault="00420B68" w:rsidP="00E22A4C">
      <w:pPr>
        <w:rPr>
          <w:rFonts w:ascii="Volvo Novum Medium" w:hAnsi="Volvo Novum Medium"/>
          <w:lang w:val="de-DE"/>
        </w:rPr>
      </w:pPr>
      <w:r w:rsidRPr="00F609B6">
        <w:rPr>
          <w:rFonts w:ascii="Volvo Novum Medium" w:hAnsi="Volvo Novum Medium"/>
          <w:lang w:val="de-DE"/>
        </w:rPr>
        <w:t>Manfred Nelles</w:t>
      </w:r>
    </w:p>
    <w:p w14:paraId="6C8B6FFB" w14:textId="77777777" w:rsidR="00420B68" w:rsidRPr="00F609B6" w:rsidRDefault="00420B68" w:rsidP="00E22A4C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Leiter Media Relations</w:t>
      </w:r>
    </w:p>
    <w:p w14:paraId="3C53CE85" w14:textId="77777777" w:rsidR="00420B68" w:rsidRPr="00F609B6" w:rsidRDefault="00420B68" w:rsidP="00E22A4C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Pressesprecher Volvo Trucks</w:t>
      </w:r>
    </w:p>
    <w:p w14:paraId="7626922A" w14:textId="77777777" w:rsidR="00420B68" w:rsidRPr="00F609B6" w:rsidRDefault="00420B68" w:rsidP="00E22A4C">
      <w:pPr>
        <w:rPr>
          <w:rFonts w:ascii="Volvo Novum" w:hAnsi="Volvo Novum"/>
          <w:iCs/>
          <w:lang w:val="de-DE"/>
        </w:rPr>
      </w:pPr>
      <w:r w:rsidRPr="00F609B6">
        <w:rPr>
          <w:rFonts w:ascii="Volvo Novum" w:hAnsi="Volvo Novum"/>
          <w:lang w:val="de-DE"/>
        </w:rPr>
        <w:t xml:space="preserve">E-Mail: </w:t>
      </w:r>
      <w:hyperlink r:id="rId12" w:history="1">
        <w:r w:rsidRPr="00F609B6">
          <w:rPr>
            <w:rFonts w:ascii="Volvo Novum" w:hAnsi="Volvo Novum"/>
            <w:iCs/>
            <w:color w:val="0000FF"/>
            <w:u w:val="single"/>
            <w:lang w:val="de-DE"/>
          </w:rPr>
          <w:t>manfred.nelles@volvo.com</w:t>
        </w:r>
      </w:hyperlink>
    </w:p>
    <w:p w14:paraId="40C24AE5" w14:textId="77777777" w:rsidR="00420B68" w:rsidRPr="00F609B6" w:rsidRDefault="00420B68" w:rsidP="00E22A4C">
      <w:pPr>
        <w:rPr>
          <w:rFonts w:ascii="Volvo Novum" w:hAnsi="Volvo Novum"/>
          <w:lang w:val="de-DE"/>
        </w:rPr>
      </w:pPr>
      <w:r w:rsidRPr="00F609B6">
        <w:rPr>
          <w:rFonts w:ascii="Volvo Novum" w:hAnsi="Volvo Novum"/>
          <w:lang w:val="de-DE"/>
        </w:rPr>
        <w:t>Tel. + 49 89 80074 119</w:t>
      </w:r>
    </w:p>
    <w:p w14:paraId="78C013EC" w14:textId="77777777" w:rsidR="00420B68" w:rsidRPr="00F609B6" w:rsidRDefault="00420B68" w:rsidP="00E22A4C">
      <w:pPr>
        <w:rPr>
          <w:rFonts w:ascii="Volvo Novum" w:hAnsi="Volvo Novum"/>
          <w:lang w:val="de-DE"/>
        </w:rPr>
      </w:pPr>
    </w:p>
    <w:p w14:paraId="7BC931AD" w14:textId="77777777" w:rsidR="00420B68" w:rsidRPr="00F609B6" w:rsidRDefault="00420B68" w:rsidP="00E22A4C">
      <w:pPr>
        <w:rPr>
          <w:rFonts w:ascii="Volvo Novum" w:hAnsi="Volvo Novum"/>
          <w:iCs/>
          <w:lang w:val="de-DE"/>
        </w:rPr>
      </w:pPr>
      <w:r w:rsidRPr="00F609B6">
        <w:rPr>
          <w:rFonts w:ascii="Volvo Novum" w:hAnsi="Volvo Novum"/>
          <w:iCs/>
          <w:lang w:val="de-DE"/>
        </w:rPr>
        <w:t xml:space="preserve">Pressebilder und -filme finden Sie in der Volvo Trucks Bilder- und Filmgalerie unter </w:t>
      </w:r>
      <w:hyperlink r:id="rId13" w:history="1">
        <w:r w:rsidRPr="00F609B6">
          <w:rPr>
            <w:rFonts w:ascii="Volvo Novum" w:hAnsi="Volvo Novum"/>
            <w:iCs/>
            <w:color w:val="0000FF"/>
            <w:u w:val="single"/>
            <w:lang w:val="de-DE"/>
          </w:rPr>
          <w:t>http://images.volvotrucks.com</w:t>
        </w:r>
      </w:hyperlink>
    </w:p>
    <w:p w14:paraId="7083BE3E" w14:textId="77777777" w:rsidR="00420B68" w:rsidRPr="00F609B6" w:rsidRDefault="00420B68" w:rsidP="00E22A4C">
      <w:pPr>
        <w:rPr>
          <w:rFonts w:ascii="Volvo Novum" w:hAnsi="Volvo Novum"/>
          <w:bCs/>
          <w:iCs/>
          <w:lang w:val="de-DE"/>
        </w:rPr>
      </w:pPr>
    </w:p>
    <w:p w14:paraId="09264F3B" w14:textId="77777777" w:rsidR="00420B68" w:rsidRPr="00DE59C1" w:rsidRDefault="00420B68" w:rsidP="00E22A4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</w:pP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Volvo Trucks bietet umfassende Transportlösungen für anspruchsvolle Geschäftskunden an. Das Unternehmen vertreibt eine umfangreiche Palette an mittelschweren bis schweren Lkw mit einem starken, globalen Händlernetzwerk mit 2. 200</w:t>
      </w:r>
      <w:r w:rsidRPr="00F609B6">
        <w:rPr>
          <w:rFonts w:ascii="Volvo Novum" w:hAnsi="Volvo Novum"/>
          <w:lang w:val="de-DE"/>
        </w:rPr>
        <w:t xml:space="preserve"> 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Servicestellen in rund 130 Ländern. Volvo Trucks werden in 13 Ländern auf der ganzen Welt gefertigt. 2021 wurden weltweit etwa 123.000</w:t>
      </w:r>
      <w:r w:rsidRPr="00F609B6">
        <w:rPr>
          <w:rFonts w:ascii="Volvo Novum" w:hAnsi="Volvo Novum"/>
          <w:lang w:val="de-DE"/>
        </w:rPr>
        <w:t xml:space="preserve"> </w:t>
      </w:r>
      <w:r w:rsidRPr="00F609B6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 xml:space="preserve"> Sicherheit und Umweltschutz.</w:t>
      </w:r>
    </w:p>
    <w:p w14:paraId="1DBA43E8" w14:textId="77777777" w:rsidR="00420B68" w:rsidRPr="007B2438" w:rsidRDefault="00420B68" w:rsidP="00420B68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420B68">
      <w:pPr>
        <w:rPr>
          <w:del w:id="2" w:author="Author"/>
          <w:rFonts w:ascii="Volvo Novum" w:hAnsi="Volvo Novum"/>
        </w:rPr>
      </w:pPr>
    </w:p>
    <w:p w14:paraId="716DA4B8" w14:textId="5396DDAB" w:rsidR="008C0983" w:rsidRPr="00420B68" w:rsidRDefault="008C0983" w:rsidP="00420B68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700D" w14:textId="77777777" w:rsidR="00F2309C" w:rsidRDefault="00F2309C">
      <w:r>
        <w:rPr>
          <w:lang w:val="de"/>
        </w:rPr>
        <w:separator/>
      </w:r>
    </w:p>
  </w:endnote>
  <w:endnote w:type="continuationSeparator" w:id="0">
    <w:p w14:paraId="41DBC50E" w14:textId="77777777" w:rsidR="00F2309C" w:rsidRDefault="00F2309C">
      <w:r>
        <w:rPr>
          <w:lang w:val="de"/>
        </w:rPr>
        <w:continuationSeparator/>
      </w:r>
    </w:p>
  </w:endnote>
  <w:endnote w:type="continuationNotice" w:id="1">
    <w:p w14:paraId="174F9ADE" w14:textId="77777777" w:rsidR="00F2309C" w:rsidRDefault="00F23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panose1 w:val="020B04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Telefon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Oskar-Messter-Straße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Telefon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Oskar-Messter-Straße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F5C6" w14:textId="77777777" w:rsidR="00F2309C" w:rsidRDefault="00F2309C">
      <w:r>
        <w:rPr>
          <w:lang w:val="de"/>
        </w:rPr>
        <w:separator/>
      </w:r>
    </w:p>
  </w:footnote>
  <w:footnote w:type="continuationSeparator" w:id="0">
    <w:p w14:paraId="1E64D040" w14:textId="77777777" w:rsidR="00F2309C" w:rsidRDefault="00F2309C">
      <w:r>
        <w:rPr>
          <w:lang w:val="de"/>
        </w:rPr>
        <w:continuationSeparator/>
      </w:r>
    </w:p>
  </w:footnote>
  <w:footnote w:type="continuationNotice" w:id="1">
    <w:p w14:paraId="3DA9CF96" w14:textId="77777777" w:rsidR="00F2309C" w:rsidRDefault="00F23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076C5"/>
    <w:rsid w:val="00014062"/>
    <w:rsid w:val="00015140"/>
    <w:rsid w:val="00015679"/>
    <w:rsid w:val="00024058"/>
    <w:rsid w:val="000245BA"/>
    <w:rsid w:val="00026669"/>
    <w:rsid w:val="00026CE7"/>
    <w:rsid w:val="00027F6D"/>
    <w:rsid w:val="000311DF"/>
    <w:rsid w:val="00032E2E"/>
    <w:rsid w:val="00033A0D"/>
    <w:rsid w:val="00033CF0"/>
    <w:rsid w:val="000342D9"/>
    <w:rsid w:val="0003523C"/>
    <w:rsid w:val="00037D15"/>
    <w:rsid w:val="00042AE7"/>
    <w:rsid w:val="0004319F"/>
    <w:rsid w:val="00044488"/>
    <w:rsid w:val="00044E9D"/>
    <w:rsid w:val="00045327"/>
    <w:rsid w:val="0004776A"/>
    <w:rsid w:val="000540B8"/>
    <w:rsid w:val="00060182"/>
    <w:rsid w:val="00060A1D"/>
    <w:rsid w:val="00061413"/>
    <w:rsid w:val="00062CBF"/>
    <w:rsid w:val="000646DE"/>
    <w:rsid w:val="00071EFC"/>
    <w:rsid w:val="00074233"/>
    <w:rsid w:val="000771EA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A01E2"/>
    <w:rsid w:val="000A22FD"/>
    <w:rsid w:val="000A23BF"/>
    <w:rsid w:val="000A3E27"/>
    <w:rsid w:val="000C0CEE"/>
    <w:rsid w:val="000C0E09"/>
    <w:rsid w:val="000C1048"/>
    <w:rsid w:val="000C17B9"/>
    <w:rsid w:val="000C5255"/>
    <w:rsid w:val="000C6B36"/>
    <w:rsid w:val="000D0F0E"/>
    <w:rsid w:val="000D30CA"/>
    <w:rsid w:val="000D683E"/>
    <w:rsid w:val="000D76DE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A27"/>
    <w:rsid w:val="0010748F"/>
    <w:rsid w:val="001109B6"/>
    <w:rsid w:val="00111B3C"/>
    <w:rsid w:val="00111D81"/>
    <w:rsid w:val="001127BE"/>
    <w:rsid w:val="001130F7"/>
    <w:rsid w:val="001135F3"/>
    <w:rsid w:val="00114495"/>
    <w:rsid w:val="00117212"/>
    <w:rsid w:val="00117401"/>
    <w:rsid w:val="00131191"/>
    <w:rsid w:val="00131FF6"/>
    <w:rsid w:val="0013450E"/>
    <w:rsid w:val="00135DF4"/>
    <w:rsid w:val="001373F9"/>
    <w:rsid w:val="0013796A"/>
    <w:rsid w:val="001446D0"/>
    <w:rsid w:val="00144DEE"/>
    <w:rsid w:val="001458A1"/>
    <w:rsid w:val="001506AA"/>
    <w:rsid w:val="00150A45"/>
    <w:rsid w:val="001571B3"/>
    <w:rsid w:val="00161CD8"/>
    <w:rsid w:val="00161CF4"/>
    <w:rsid w:val="00166139"/>
    <w:rsid w:val="001730BA"/>
    <w:rsid w:val="00173339"/>
    <w:rsid w:val="0017643A"/>
    <w:rsid w:val="00180526"/>
    <w:rsid w:val="001818E8"/>
    <w:rsid w:val="001833C1"/>
    <w:rsid w:val="001849CD"/>
    <w:rsid w:val="00187220"/>
    <w:rsid w:val="001914B1"/>
    <w:rsid w:val="0019430F"/>
    <w:rsid w:val="00194C62"/>
    <w:rsid w:val="00194E8E"/>
    <w:rsid w:val="00195CA1"/>
    <w:rsid w:val="001967A4"/>
    <w:rsid w:val="001A055D"/>
    <w:rsid w:val="001A18B8"/>
    <w:rsid w:val="001A2217"/>
    <w:rsid w:val="001A54CD"/>
    <w:rsid w:val="001A641B"/>
    <w:rsid w:val="001A706D"/>
    <w:rsid w:val="001B07F8"/>
    <w:rsid w:val="001B0AB2"/>
    <w:rsid w:val="001B3D44"/>
    <w:rsid w:val="001B5202"/>
    <w:rsid w:val="001B6710"/>
    <w:rsid w:val="001B68A3"/>
    <w:rsid w:val="001C68FC"/>
    <w:rsid w:val="001D07C0"/>
    <w:rsid w:val="001D10B3"/>
    <w:rsid w:val="001D11B6"/>
    <w:rsid w:val="001D328F"/>
    <w:rsid w:val="001D3882"/>
    <w:rsid w:val="001D5922"/>
    <w:rsid w:val="001D6655"/>
    <w:rsid w:val="001D7DAF"/>
    <w:rsid w:val="001E019D"/>
    <w:rsid w:val="001E1A19"/>
    <w:rsid w:val="001E5D26"/>
    <w:rsid w:val="001E619A"/>
    <w:rsid w:val="001E704C"/>
    <w:rsid w:val="001F4275"/>
    <w:rsid w:val="001F46D7"/>
    <w:rsid w:val="001F6AFD"/>
    <w:rsid w:val="001F7635"/>
    <w:rsid w:val="002005E8"/>
    <w:rsid w:val="00203A02"/>
    <w:rsid w:val="00204349"/>
    <w:rsid w:val="00204594"/>
    <w:rsid w:val="00206C3A"/>
    <w:rsid w:val="00207E8B"/>
    <w:rsid w:val="002118E3"/>
    <w:rsid w:val="00212E8B"/>
    <w:rsid w:val="00213A5B"/>
    <w:rsid w:val="002145D4"/>
    <w:rsid w:val="002145E8"/>
    <w:rsid w:val="00215F06"/>
    <w:rsid w:val="0021659A"/>
    <w:rsid w:val="002209FC"/>
    <w:rsid w:val="00220F5C"/>
    <w:rsid w:val="00223FD5"/>
    <w:rsid w:val="0022410E"/>
    <w:rsid w:val="00225DA0"/>
    <w:rsid w:val="002315DE"/>
    <w:rsid w:val="00231A2B"/>
    <w:rsid w:val="00232E54"/>
    <w:rsid w:val="00233E38"/>
    <w:rsid w:val="00233E68"/>
    <w:rsid w:val="00241777"/>
    <w:rsid w:val="00241EF2"/>
    <w:rsid w:val="00243FA9"/>
    <w:rsid w:val="00244621"/>
    <w:rsid w:val="00245CE7"/>
    <w:rsid w:val="002476C5"/>
    <w:rsid w:val="00250C09"/>
    <w:rsid w:val="00251ACA"/>
    <w:rsid w:val="00252842"/>
    <w:rsid w:val="0025452A"/>
    <w:rsid w:val="00261E50"/>
    <w:rsid w:val="00261EEF"/>
    <w:rsid w:val="00262BA8"/>
    <w:rsid w:val="00264AED"/>
    <w:rsid w:val="002664B6"/>
    <w:rsid w:val="00271CE3"/>
    <w:rsid w:val="00272797"/>
    <w:rsid w:val="002769E2"/>
    <w:rsid w:val="00280A0B"/>
    <w:rsid w:val="002825F8"/>
    <w:rsid w:val="00282A14"/>
    <w:rsid w:val="00283530"/>
    <w:rsid w:val="00284F2B"/>
    <w:rsid w:val="00285EDC"/>
    <w:rsid w:val="00286AF9"/>
    <w:rsid w:val="00287828"/>
    <w:rsid w:val="0029005C"/>
    <w:rsid w:val="002904D9"/>
    <w:rsid w:val="00292777"/>
    <w:rsid w:val="00294815"/>
    <w:rsid w:val="0029667D"/>
    <w:rsid w:val="002A198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D50BD"/>
    <w:rsid w:val="002D67C9"/>
    <w:rsid w:val="002E4FD3"/>
    <w:rsid w:val="002F0CAB"/>
    <w:rsid w:val="002F1635"/>
    <w:rsid w:val="002F187D"/>
    <w:rsid w:val="002F6611"/>
    <w:rsid w:val="003006EE"/>
    <w:rsid w:val="00305CB6"/>
    <w:rsid w:val="003124A1"/>
    <w:rsid w:val="00315702"/>
    <w:rsid w:val="003174A5"/>
    <w:rsid w:val="00323569"/>
    <w:rsid w:val="00326D07"/>
    <w:rsid w:val="00326E2B"/>
    <w:rsid w:val="00330065"/>
    <w:rsid w:val="003319CB"/>
    <w:rsid w:val="00331AB4"/>
    <w:rsid w:val="003322ED"/>
    <w:rsid w:val="00341CAD"/>
    <w:rsid w:val="00343A2F"/>
    <w:rsid w:val="00350917"/>
    <w:rsid w:val="0035288C"/>
    <w:rsid w:val="00352DFF"/>
    <w:rsid w:val="00352FD9"/>
    <w:rsid w:val="003557A3"/>
    <w:rsid w:val="003577CB"/>
    <w:rsid w:val="00357D8B"/>
    <w:rsid w:val="00357EA9"/>
    <w:rsid w:val="00363E43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57F"/>
    <w:rsid w:val="00383FE0"/>
    <w:rsid w:val="003876D4"/>
    <w:rsid w:val="0038776E"/>
    <w:rsid w:val="003975BB"/>
    <w:rsid w:val="00397A12"/>
    <w:rsid w:val="00397AD7"/>
    <w:rsid w:val="003A0111"/>
    <w:rsid w:val="003A0545"/>
    <w:rsid w:val="003A15D6"/>
    <w:rsid w:val="003A2E6A"/>
    <w:rsid w:val="003A3B28"/>
    <w:rsid w:val="003A3DE3"/>
    <w:rsid w:val="003A4A67"/>
    <w:rsid w:val="003A6D0A"/>
    <w:rsid w:val="003A736F"/>
    <w:rsid w:val="003B0660"/>
    <w:rsid w:val="003B100A"/>
    <w:rsid w:val="003B3BE1"/>
    <w:rsid w:val="003B40BD"/>
    <w:rsid w:val="003B4699"/>
    <w:rsid w:val="003C429A"/>
    <w:rsid w:val="003C4DFB"/>
    <w:rsid w:val="003C6C80"/>
    <w:rsid w:val="003C7587"/>
    <w:rsid w:val="003D36D2"/>
    <w:rsid w:val="003D3799"/>
    <w:rsid w:val="003D71E1"/>
    <w:rsid w:val="003E0E99"/>
    <w:rsid w:val="003E1FAD"/>
    <w:rsid w:val="003E4FD5"/>
    <w:rsid w:val="003F3C44"/>
    <w:rsid w:val="003F5E6D"/>
    <w:rsid w:val="003F5EB1"/>
    <w:rsid w:val="004026F7"/>
    <w:rsid w:val="00403138"/>
    <w:rsid w:val="004033D9"/>
    <w:rsid w:val="0041733B"/>
    <w:rsid w:val="00420B68"/>
    <w:rsid w:val="00430A72"/>
    <w:rsid w:val="0044022B"/>
    <w:rsid w:val="00441231"/>
    <w:rsid w:val="004416BE"/>
    <w:rsid w:val="00443F4A"/>
    <w:rsid w:val="004450DA"/>
    <w:rsid w:val="00445848"/>
    <w:rsid w:val="0044718E"/>
    <w:rsid w:val="00450E0E"/>
    <w:rsid w:val="00451A4A"/>
    <w:rsid w:val="004520F0"/>
    <w:rsid w:val="00454670"/>
    <w:rsid w:val="00454FF4"/>
    <w:rsid w:val="00455B4C"/>
    <w:rsid w:val="00455B8B"/>
    <w:rsid w:val="00461403"/>
    <w:rsid w:val="00463420"/>
    <w:rsid w:val="00463846"/>
    <w:rsid w:val="00472682"/>
    <w:rsid w:val="00472AE3"/>
    <w:rsid w:val="00472B17"/>
    <w:rsid w:val="0047368C"/>
    <w:rsid w:val="00474945"/>
    <w:rsid w:val="004817BC"/>
    <w:rsid w:val="00482C7F"/>
    <w:rsid w:val="00485523"/>
    <w:rsid w:val="00490AC1"/>
    <w:rsid w:val="00490ADD"/>
    <w:rsid w:val="00490E66"/>
    <w:rsid w:val="00491FF4"/>
    <w:rsid w:val="00492435"/>
    <w:rsid w:val="0049363B"/>
    <w:rsid w:val="00493B1A"/>
    <w:rsid w:val="004A3E3A"/>
    <w:rsid w:val="004A5008"/>
    <w:rsid w:val="004B3489"/>
    <w:rsid w:val="004B3D84"/>
    <w:rsid w:val="004B3E01"/>
    <w:rsid w:val="004C05BB"/>
    <w:rsid w:val="004C0991"/>
    <w:rsid w:val="004C12C8"/>
    <w:rsid w:val="004C60FB"/>
    <w:rsid w:val="004C6278"/>
    <w:rsid w:val="004D190D"/>
    <w:rsid w:val="004D3EA0"/>
    <w:rsid w:val="004D476D"/>
    <w:rsid w:val="004D5363"/>
    <w:rsid w:val="004D53BD"/>
    <w:rsid w:val="004D6309"/>
    <w:rsid w:val="004D6E13"/>
    <w:rsid w:val="004D7991"/>
    <w:rsid w:val="004D79EB"/>
    <w:rsid w:val="004E0088"/>
    <w:rsid w:val="004E13B1"/>
    <w:rsid w:val="004E1527"/>
    <w:rsid w:val="004E19A3"/>
    <w:rsid w:val="004E3815"/>
    <w:rsid w:val="004E4B11"/>
    <w:rsid w:val="004E7EE9"/>
    <w:rsid w:val="004F19C2"/>
    <w:rsid w:val="004F4191"/>
    <w:rsid w:val="0050506D"/>
    <w:rsid w:val="00505ED6"/>
    <w:rsid w:val="0051107D"/>
    <w:rsid w:val="00513B67"/>
    <w:rsid w:val="00514E85"/>
    <w:rsid w:val="0052000D"/>
    <w:rsid w:val="0052167F"/>
    <w:rsid w:val="00521DAD"/>
    <w:rsid w:val="00524786"/>
    <w:rsid w:val="00524EBE"/>
    <w:rsid w:val="0052616B"/>
    <w:rsid w:val="00526F8C"/>
    <w:rsid w:val="00532822"/>
    <w:rsid w:val="00543EF2"/>
    <w:rsid w:val="00545418"/>
    <w:rsid w:val="005456AD"/>
    <w:rsid w:val="005456B6"/>
    <w:rsid w:val="005464AE"/>
    <w:rsid w:val="005505DF"/>
    <w:rsid w:val="00551D4C"/>
    <w:rsid w:val="00552A0C"/>
    <w:rsid w:val="00552A4E"/>
    <w:rsid w:val="00557DEC"/>
    <w:rsid w:val="00561D91"/>
    <w:rsid w:val="005620FA"/>
    <w:rsid w:val="0056475A"/>
    <w:rsid w:val="005652D0"/>
    <w:rsid w:val="00565A83"/>
    <w:rsid w:val="00570E36"/>
    <w:rsid w:val="00577CD7"/>
    <w:rsid w:val="00583D53"/>
    <w:rsid w:val="005848FF"/>
    <w:rsid w:val="00586E9D"/>
    <w:rsid w:val="005915B2"/>
    <w:rsid w:val="00591F38"/>
    <w:rsid w:val="00593D07"/>
    <w:rsid w:val="005945E6"/>
    <w:rsid w:val="00597525"/>
    <w:rsid w:val="005A11B5"/>
    <w:rsid w:val="005A54D0"/>
    <w:rsid w:val="005A5F1E"/>
    <w:rsid w:val="005A63A0"/>
    <w:rsid w:val="005A6D7C"/>
    <w:rsid w:val="005A7E85"/>
    <w:rsid w:val="005B439A"/>
    <w:rsid w:val="005B68A5"/>
    <w:rsid w:val="005B7B8B"/>
    <w:rsid w:val="005C1429"/>
    <w:rsid w:val="005C65FE"/>
    <w:rsid w:val="005D07B7"/>
    <w:rsid w:val="005D0EE3"/>
    <w:rsid w:val="005D2009"/>
    <w:rsid w:val="005D2744"/>
    <w:rsid w:val="005D3073"/>
    <w:rsid w:val="005E0B47"/>
    <w:rsid w:val="005E3F32"/>
    <w:rsid w:val="005F2132"/>
    <w:rsid w:val="005F3E99"/>
    <w:rsid w:val="005F73FE"/>
    <w:rsid w:val="00600DE1"/>
    <w:rsid w:val="0060397F"/>
    <w:rsid w:val="006119A1"/>
    <w:rsid w:val="00613EFA"/>
    <w:rsid w:val="00615B08"/>
    <w:rsid w:val="006208CE"/>
    <w:rsid w:val="006312EF"/>
    <w:rsid w:val="00631CB5"/>
    <w:rsid w:val="00632930"/>
    <w:rsid w:val="0063539B"/>
    <w:rsid w:val="00635DB0"/>
    <w:rsid w:val="00637227"/>
    <w:rsid w:val="00641D9A"/>
    <w:rsid w:val="0064466F"/>
    <w:rsid w:val="006463D2"/>
    <w:rsid w:val="00647663"/>
    <w:rsid w:val="00651A23"/>
    <w:rsid w:val="006550ED"/>
    <w:rsid w:val="0065596F"/>
    <w:rsid w:val="00656A45"/>
    <w:rsid w:val="006621DE"/>
    <w:rsid w:val="00662B9F"/>
    <w:rsid w:val="00664089"/>
    <w:rsid w:val="00665C76"/>
    <w:rsid w:val="00671AD0"/>
    <w:rsid w:val="006741F9"/>
    <w:rsid w:val="00674F08"/>
    <w:rsid w:val="006770D9"/>
    <w:rsid w:val="00677472"/>
    <w:rsid w:val="00684ADB"/>
    <w:rsid w:val="006851A4"/>
    <w:rsid w:val="00686285"/>
    <w:rsid w:val="00690C18"/>
    <w:rsid w:val="0069178C"/>
    <w:rsid w:val="0069242B"/>
    <w:rsid w:val="00692897"/>
    <w:rsid w:val="00692959"/>
    <w:rsid w:val="006942A6"/>
    <w:rsid w:val="00697A42"/>
    <w:rsid w:val="006A2146"/>
    <w:rsid w:val="006A2E1E"/>
    <w:rsid w:val="006A41A6"/>
    <w:rsid w:val="006A4D94"/>
    <w:rsid w:val="006A6357"/>
    <w:rsid w:val="006A746D"/>
    <w:rsid w:val="006B247B"/>
    <w:rsid w:val="006B60EB"/>
    <w:rsid w:val="006B68B1"/>
    <w:rsid w:val="006B76CE"/>
    <w:rsid w:val="006C0A8D"/>
    <w:rsid w:val="006C1DF2"/>
    <w:rsid w:val="006C404E"/>
    <w:rsid w:val="006C566A"/>
    <w:rsid w:val="006D1957"/>
    <w:rsid w:val="006D70C4"/>
    <w:rsid w:val="006E12BB"/>
    <w:rsid w:val="006E1D19"/>
    <w:rsid w:val="006E5DDE"/>
    <w:rsid w:val="006E783D"/>
    <w:rsid w:val="006F262D"/>
    <w:rsid w:val="006F2914"/>
    <w:rsid w:val="006F37FD"/>
    <w:rsid w:val="006F4750"/>
    <w:rsid w:val="006F4D4D"/>
    <w:rsid w:val="006F5C35"/>
    <w:rsid w:val="006F5F2F"/>
    <w:rsid w:val="006F6457"/>
    <w:rsid w:val="00700BDC"/>
    <w:rsid w:val="0070149C"/>
    <w:rsid w:val="00702FA9"/>
    <w:rsid w:val="007048C7"/>
    <w:rsid w:val="00714990"/>
    <w:rsid w:val="0072063D"/>
    <w:rsid w:val="007225F6"/>
    <w:rsid w:val="007243C1"/>
    <w:rsid w:val="00724C92"/>
    <w:rsid w:val="00726F57"/>
    <w:rsid w:val="00730264"/>
    <w:rsid w:val="007312DE"/>
    <w:rsid w:val="007329FD"/>
    <w:rsid w:val="0073512B"/>
    <w:rsid w:val="00745EFF"/>
    <w:rsid w:val="0074769B"/>
    <w:rsid w:val="007517DC"/>
    <w:rsid w:val="00752566"/>
    <w:rsid w:val="007527E7"/>
    <w:rsid w:val="00752959"/>
    <w:rsid w:val="00756A7C"/>
    <w:rsid w:val="00761250"/>
    <w:rsid w:val="0076145F"/>
    <w:rsid w:val="00765728"/>
    <w:rsid w:val="007668CE"/>
    <w:rsid w:val="00766A69"/>
    <w:rsid w:val="00772535"/>
    <w:rsid w:val="007742BB"/>
    <w:rsid w:val="00774C61"/>
    <w:rsid w:val="0077510D"/>
    <w:rsid w:val="00777877"/>
    <w:rsid w:val="007800EF"/>
    <w:rsid w:val="00781BFC"/>
    <w:rsid w:val="007949A6"/>
    <w:rsid w:val="00796528"/>
    <w:rsid w:val="00796E0A"/>
    <w:rsid w:val="00797A42"/>
    <w:rsid w:val="007A056E"/>
    <w:rsid w:val="007A2034"/>
    <w:rsid w:val="007A25AE"/>
    <w:rsid w:val="007A30C4"/>
    <w:rsid w:val="007A4184"/>
    <w:rsid w:val="007A54C2"/>
    <w:rsid w:val="007B0028"/>
    <w:rsid w:val="007B562F"/>
    <w:rsid w:val="007B5B6F"/>
    <w:rsid w:val="007C259B"/>
    <w:rsid w:val="007C4206"/>
    <w:rsid w:val="007C4B4E"/>
    <w:rsid w:val="007C7088"/>
    <w:rsid w:val="007D327C"/>
    <w:rsid w:val="007D6429"/>
    <w:rsid w:val="007D6FA1"/>
    <w:rsid w:val="007D70E4"/>
    <w:rsid w:val="007E11A9"/>
    <w:rsid w:val="007E4B4B"/>
    <w:rsid w:val="007E765B"/>
    <w:rsid w:val="007F1F05"/>
    <w:rsid w:val="007F320F"/>
    <w:rsid w:val="007F5D77"/>
    <w:rsid w:val="007F72A5"/>
    <w:rsid w:val="008003CE"/>
    <w:rsid w:val="008011F5"/>
    <w:rsid w:val="0080358C"/>
    <w:rsid w:val="00804A5D"/>
    <w:rsid w:val="00805D13"/>
    <w:rsid w:val="00806C63"/>
    <w:rsid w:val="00811028"/>
    <w:rsid w:val="0081486B"/>
    <w:rsid w:val="00816BB3"/>
    <w:rsid w:val="008220D5"/>
    <w:rsid w:val="00822458"/>
    <w:rsid w:val="00824D0A"/>
    <w:rsid w:val="00826A76"/>
    <w:rsid w:val="008275EB"/>
    <w:rsid w:val="00831F02"/>
    <w:rsid w:val="008345B4"/>
    <w:rsid w:val="00835A79"/>
    <w:rsid w:val="00841DE8"/>
    <w:rsid w:val="00842C6A"/>
    <w:rsid w:val="008435E1"/>
    <w:rsid w:val="00844412"/>
    <w:rsid w:val="008463E7"/>
    <w:rsid w:val="00850EFB"/>
    <w:rsid w:val="00853EAB"/>
    <w:rsid w:val="008578E7"/>
    <w:rsid w:val="00861E39"/>
    <w:rsid w:val="00866831"/>
    <w:rsid w:val="00866AB4"/>
    <w:rsid w:val="00872143"/>
    <w:rsid w:val="00872407"/>
    <w:rsid w:val="00872FDB"/>
    <w:rsid w:val="00873061"/>
    <w:rsid w:val="008745B8"/>
    <w:rsid w:val="00876D5A"/>
    <w:rsid w:val="00884684"/>
    <w:rsid w:val="0088559E"/>
    <w:rsid w:val="00885729"/>
    <w:rsid w:val="00886C7B"/>
    <w:rsid w:val="00894351"/>
    <w:rsid w:val="00894C64"/>
    <w:rsid w:val="00896C36"/>
    <w:rsid w:val="008A677F"/>
    <w:rsid w:val="008B185F"/>
    <w:rsid w:val="008B4030"/>
    <w:rsid w:val="008B483C"/>
    <w:rsid w:val="008B66E1"/>
    <w:rsid w:val="008B6FF2"/>
    <w:rsid w:val="008C0983"/>
    <w:rsid w:val="008C3216"/>
    <w:rsid w:val="008C66AB"/>
    <w:rsid w:val="008C7F70"/>
    <w:rsid w:val="008D08C0"/>
    <w:rsid w:val="008E19A7"/>
    <w:rsid w:val="008E3264"/>
    <w:rsid w:val="008E7B4A"/>
    <w:rsid w:val="008E7D2E"/>
    <w:rsid w:val="008F3F76"/>
    <w:rsid w:val="008F522A"/>
    <w:rsid w:val="008F659F"/>
    <w:rsid w:val="00903070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3849"/>
    <w:rsid w:val="00943E0C"/>
    <w:rsid w:val="00944B09"/>
    <w:rsid w:val="00952931"/>
    <w:rsid w:val="00955A61"/>
    <w:rsid w:val="00956185"/>
    <w:rsid w:val="009566D5"/>
    <w:rsid w:val="0095670D"/>
    <w:rsid w:val="009568C9"/>
    <w:rsid w:val="00964622"/>
    <w:rsid w:val="00965AE1"/>
    <w:rsid w:val="0096605D"/>
    <w:rsid w:val="009728FF"/>
    <w:rsid w:val="00974778"/>
    <w:rsid w:val="00977029"/>
    <w:rsid w:val="009771B0"/>
    <w:rsid w:val="00981FCC"/>
    <w:rsid w:val="009849F4"/>
    <w:rsid w:val="00986E0C"/>
    <w:rsid w:val="009922D3"/>
    <w:rsid w:val="00994613"/>
    <w:rsid w:val="00996310"/>
    <w:rsid w:val="00996B44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C27E9"/>
    <w:rsid w:val="009C32E0"/>
    <w:rsid w:val="009C4607"/>
    <w:rsid w:val="009C75CB"/>
    <w:rsid w:val="009C7727"/>
    <w:rsid w:val="009D192C"/>
    <w:rsid w:val="009D2DE7"/>
    <w:rsid w:val="009D4D4A"/>
    <w:rsid w:val="009D4F64"/>
    <w:rsid w:val="009D5EB0"/>
    <w:rsid w:val="009E516F"/>
    <w:rsid w:val="009E7C7F"/>
    <w:rsid w:val="009F15F8"/>
    <w:rsid w:val="009F2011"/>
    <w:rsid w:val="009F2217"/>
    <w:rsid w:val="009F24D1"/>
    <w:rsid w:val="009F2E74"/>
    <w:rsid w:val="009F3559"/>
    <w:rsid w:val="00A0204E"/>
    <w:rsid w:val="00A023D1"/>
    <w:rsid w:val="00A12753"/>
    <w:rsid w:val="00A12CE0"/>
    <w:rsid w:val="00A16C5A"/>
    <w:rsid w:val="00A23733"/>
    <w:rsid w:val="00A24704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5048A"/>
    <w:rsid w:val="00A5195C"/>
    <w:rsid w:val="00A54373"/>
    <w:rsid w:val="00A60CD0"/>
    <w:rsid w:val="00A60FF1"/>
    <w:rsid w:val="00A65D4A"/>
    <w:rsid w:val="00A67A6A"/>
    <w:rsid w:val="00A73D98"/>
    <w:rsid w:val="00A74858"/>
    <w:rsid w:val="00A77527"/>
    <w:rsid w:val="00A80535"/>
    <w:rsid w:val="00A80B7F"/>
    <w:rsid w:val="00A83867"/>
    <w:rsid w:val="00A841B1"/>
    <w:rsid w:val="00A84C21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F70"/>
    <w:rsid w:val="00AA7904"/>
    <w:rsid w:val="00AA7D12"/>
    <w:rsid w:val="00AB03EE"/>
    <w:rsid w:val="00AB09C7"/>
    <w:rsid w:val="00AB175F"/>
    <w:rsid w:val="00AC1B15"/>
    <w:rsid w:val="00AC244A"/>
    <w:rsid w:val="00AC4233"/>
    <w:rsid w:val="00AC6975"/>
    <w:rsid w:val="00AD0A74"/>
    <w:rsid w:val="00AD0F9E"/>
    <w:rsid w:val="00AD2C57"/>
    <w:rsid w:val="00AD3595"/>
    <w:rsid w:val="00AD3792"/>
    <w:rsid w:val="00AE269D"/>
    <w:rsid w:val="00AE298F"/>
    <w:rsid w:val="00AE55C7"/>
    <w:rsid w:val="00AE6A7A"/>
    <w:rsid w:val="00AE7403"/>
    <w:rsid w:val="00AE755A"/>
    <w:rsid w:val="00AF099B"/>
    <w:rsid w:val="00AF38A9"/>
    <w:rsid w:val="00AF421C"/>
    <w:rsid w:val="00AF65E3"/>
    <w:rsid w:val="00AF69E3"/>
    <w:rsid w:val="00AF7B99"/>
    <w:rsid w:val="00B01A04"/>
    <w:rsid w:val="00B02D04"/>
    <w:rsid w:val="00B035EF"/>
    <w:rsid w:val="00B0360B"/>
    <w:rsid w:val="00B0389A"/>
    <w:rsid w:val="00B04665"/>
    <w:rsid w:val="00B053BE"/>
    <w:rsid w:val="00B1077F"/>
    <w:rsid w:val="00B116B3"/>
    <w:rsid w:val="00B211B4"/>
    <w:rsid w:val="00B22D0B"/>
    <w:rsid w:val="00B246E9"/>
    <w:rsid w:val="00B24C88"/>
    <w:rsid w:val="00B259C7"/>
    <w:rsid w:val="00B2622D"/>
    <w:rsid w:val="00B30395"/>
    <w:rsid w:val="00B324DD"/>
    <w:rsid w:val="00B460DC"/>
    <w:rsid w:val="00B516B8"/>
    <w:rsid w:val="00B54095"/>
    <w:rsid w:val="00B54A2D"/>
    <w:rsid w:val="00B56183"/>
    <w:rsid w:val="00B61FF8"/>
    <w:rsid w:val="00B62552"/>
    <w:rsid w:val="00B652A8"/>
    <w:rsid w:val="00B65995"/>
    <w:rsid w:val="00B7061A"/>
    <w:rsid w:val="00B757FD"/>
    <w:rsid w:val="00B80A00"/>
    <w:rsid w:val="00B826EC"/>
    <w:rsid w:val="00B8472B"/>
    <w:rsid w:val="00B84D7C"/>
    <w:rsid w:val="00B94672"/>
    <w:rsid w:val="00B962E0"/>
    <w:rsid w:val="00BA015D"/>
    <w:rsid w:val="00BA750E"/>
    <w:rsid w:val="00BB488E"/>
    <w:rsid w:val="00BB4964"/>
    <w:rsid w:val="00BC020F"/>
    <w:rsid w:val="00BC5DEB"/>
    <w:rsid w:val="00BD3C05"/>
    <w:rsid w:val="00BD466E"/>
    <w:rsid w:val="00BD61E4"/>
    <w:rsid w:val="00BF02D1"/>
    <w:rsid w:val="00BF1ABC"/>
    <w:rsid w:val="00BF1D84"/>
    <w:rsid w:val="00BF6516"/>
    <w:rsid w:val="00C01870"/>
    <w:rsid w:val="00C05B91"/>
    <w:rsid w:val="00C060C9"/>
    <w:rsid w:val="00C11E52"/>
    <w:rsid w:val="00C12295"/>
    <w:rsid w:val="00C13DED"/>
    <w:rsid w:val="00C14535"/>
    <w:rsid w:val="00C20D96"/>
    <w:rsid w:val="00C2147C"/>
    <w:rsid w:val="00C25752"/>
    <w:rsid w:val="00C2671C"/>
    <w:rsid w:val="00C26BF9"/>
    <w:rsid w:val="00C32A57"/>
    <w:rsid w:val="00C36451"/>
    <w:rsid w:val="00C372CD"/>
    <w:rsid w:val="00C37B34"/>
    <w:rsid w:val="00C40C44"/>
    <w:rsid w:val="00C42432"/>
    <w:rsid w:val="00C431A3"/>
    <w:rsid w:val="00C43E5C"/>
    <w:rsid w:val="00C47001"/>
    <w:rsid w:val="00C509AF"/>
    <w:rsid w:val="00C519A8"/>
    <w:rsid w:val="00C537CB"/>
    <w:rsid w:val="00C55BFB"/>
    <w:rsid w:val="00C703FA"/>
    <w:rsid w:val="00C70AF7"/>
    <w:rsid w:val="00C7173E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60BE"/>
    <w:rsid w:val="00C968E9"/>
    <w:rsid w:val="00C977F6"/>
    <w:rsid w:val="00CA0536"/>
    <w:rsid w:val="00CA1071"/>
    <w:rsid w:val="00CA1EE6"/>
    <w:rsid w:val="00CA3EC3"/>
    <w:rsid w:val="00CA6704"/>
    <w:rsid w:val="00CB0D4B"/>
    <w:rsid w:val="00CC0087"/>
    <w:rsid w:val="00CC0F47"/>
    <w:rsid w:val="00CC243B"/>
    <w:rsid w:val="00CC253E"/>
    <w:rsid w:val="00CC2E4B"/>
    <w:rsid w:val="00CC36E7"/>
    <w:rsid w:val="00CC5129"/>
    <w:rsid w:val="00CC5C49"/>
    <w:rsid w:val="00CC717E"/>
    <w:rsid w:val="00CD04D2"/>
    <w:rsid w:val="00CD533F"/>
    <w:rsid w:val="00CD6134"/>
    <w:rsid w:val="00CD7D01"/>
    <w:rsid w:val="00CF318F"/>
    <w:rsid w:val="00CF57E8"/>
    <w:rsid w:val="00D0498A"/>
    <w:rsid w:val="00D10C71"/>
    <w:rsid w:val="00D15977"/>
    <w:rsid w:val="00D21D59"/>
    <w:rsid w:val="00D27CFE"/>
    <w:rsid w:val="00D366A5"/>
    <w:rsid w:val="00D40EC5"/>
    <w:rsid w:val="00D42365"/>
    <w:rsid w:val="00D43542"/>
    <w:rsid w:val="00D44D6B"/>
    <w:rsid w:val="00D4627B"/>
    <w:rsid w:val="00D4791B"/>
    <w:rsid w:val="00D5061A"/>
    <w:rsid w:val="00D51D82"/>
    <w:rsid w:val="00D53E38"/>
    <w:rsid w:val="00D54E25"/>
    <w:rsid w:val="00D57C38"/>
    <w:rsid w:val="00D60CE9"/>
    <w:rsid w:val="00D60F3D"/>
    <w:rsid w:val="00D62337"/>
    <w:rsid w:val="00D63103"/>
    <w:rsid w:val="00D6576E"/>
    <w:rsid w:val="00D730A8"/>
    <w:rsid w:val="00D821D4"/>
    <w:rsid w:val="00D838EA"/>
    <w:rsid w:val="00D847FB"/>
    <w:rsid w:val="00D84D45"/>
    <w:rsid w:val="00D915A5"/>
    <w:rsid w:val="00DA3365"/>
    <w:rsid w:val="00DA3A2E"/>
    <w:rsid w:val="00DA53EA"/>
    <w:rsid w:val="00DA6045"/>
    <w:rsid w:val="00DA6FC0"/>
    <w:rsid w:val="00DA7BE7"/>
    <w:rsid w:val="00DB028F"/>
    <w:rsid w:val="00DB05CB"/>
    <w:rsid w:val="00DB11B4"/>
    <w:rsid w:val="00DB392E"/>
    <w:rsid w:val="00DB52B8"/>
    <w:rsid w:val="00DB5504"/>
    <w:rsid w:val="00DB599A"/>
    <w:rsid w:val="00DB5A5C"/>
    <w:rsid w:val="00DB5CEA"/>
    <w:rsid w:val="00DC274A"/>
    <w:rsid w:val="00DC6FEB"/>
    <w:rsid w:val="00DD16FA"/>
    <w:rsid w:val="00DD2779"/>
    <w:rsid w:val="00DD328D"/>
    <w:rsid w:val="00DD39A6"/>
    <w:rsid w:val="00DD549D"/>
    <w:rsid w:val="00DD54CA"/>
    <w:rsid w:val="00DD6115"/>
    <w:rsid w:val="00DD7426"/>
    <w:rsid w:val="00DE2D33"/>
    <w:rsid w:val="00DE2EC1"/>
    <w:rsid w:val="00DE6F55"/>
    <w:rsid w:val="00DE75D5"/>
    <w:rsid w:val="00DF15A2"/>
    <w:rsid w:val="00DF7349"/>
    <w:rsid w:val="00E0389F"/>
    <w:rsid w:val="00E04581"/>
    <w:rsid w:val="00E075AF"/>
    <w:rsid w:val="00E10646"/>
    <w:rsid w:val="00E10E8B"/>
    <w:rsid w:val="00E138F8"/>
    <w:rsid w:val="00E14775"/>
    <w:rsid w:val="00E15B6E"/>
    <w:rsid w:val="00E1723E"/>
    <w:rsid w:val="00E21B8A"/>
    <w:rsid w:val="00E22A4C"/>
    <w:rsid w:val="00E22D97"/>
    <w:rsid w:val="00E2435F"/>
    <w:rsid w:val="00E27DCA"/>
    <w:rsid w:val="00E30CA3"/>
    <w:rsid w:val="00E4519A"/>
    <w:rsid w:val="00E50354"/>
    <w:rsid w:val="00E5168A"/>
    <w:rsid w:val="00E56B36"/>
    <w:rsid w:val="00E60E4C"/>
    <w:rsid w:val="00E620B3"/>
    <w:rsid w:val="00E63804"/>
    <w:rsid w:val="00E63EE8"/>
    <w:rsid w:val="00E66842"/>
    <w:rsid w:val="00E67857"/>
    <w:rsid w:val="00E67EB3"/>
    <w:rsid w:val="00E7115B"/>
    <w:rsid w:val="00E7237E"/>
    <w:rsid w:val="00E7372D"/>
    <w:rsid w:val="00E74662"/>
    <w:rsid w:val="00E766CF"/>
    <w:rsid w:val="00E77A75"/>
    <w:rsid w:val="00E827EF"/>
    <w:rsid w:val="00E82D0B"/>
    <w:rsid w:val="00E85A33"/>
    <w:rsid w:val="00E8633F"/>
    <w:rsid w:val="00E9199E"/>
    <w:rsid w:val="00E925D3"/>
    <w:rsid w:val="00E92DA3"/>
    <w:rsid w:val="00E938B7"/>
    <w:rsid w:val="00EA298E"/>
    <w:rsid w:val="00EA4365"/>
    <w:rsid w:val="00EA527F"/>
    <w:rsid w:val="00EA5760"/>
    <w:rsid w:val="00EA6ED0"/>
    <w:rsid w:val="00EB496F"/>
    <w:rsid w:val="00EC0144"/>
    <w:rsid w:val="00EC01E4"/>
    <w:rsid w:val="00EC3296"/>
    <w:rsid w:val="00EC3DF9"/>
    <w:rsid w:val="00EC71CF"/>
    <w:rsid w:val="00ED222B"/>
    <w:rsid w:val="00ED3BBB"/>
    <w:rsid w:val="00ED3BEA"/>
    <w:rsid w:val="00ED3E06"/>
    <w:rsid w:val="00ED503E"/>
    <w:rsid w:val="00EE1622"/>
    <w:rsid w:val="00EE20D1"/>
    <w:rsid w:val="00EE2143"/>
    <w:rsid w:val="00EE3204"/>
    <w:rsid w:val="00EE6320"/>
    <w:rsid w:val="00EF15FE"/>
    <w:rsid w:val="00EF1D8B"/>
    <w:rsid w:val="00EF3EDB"/>
    <w:rsid w:val="00EF4C3F"/>
    <w:rsid w:val="00EF66DA"/>
    <w:rsid w:val="00EF7024"/>
    <w:rsid w:val="00F00B7D"/>
    <w:rsid w:val="00F02971"/>
    <w:rsid w:val="00F02D09"/>
    <w:rsid w:val="00F03CFF"/>
    <w:rsid w:val="00F07430"/>
    <w:rsid w:val="00F110CE"/>
    <w:rsid w:val="00F11DFE"/>
    <w:rsid w:val="00F1253B"/>
    <w:rsid w:val="00F1530F"/>
    <w:rsid w:val="00F15589"/>
    <w:rsid w:val="00F2309C"/>
    <w:rsid w:val="00F24785"/>
    <w:rsid w:val="00F257CF"/>
    <w:rsid w:val="00F30A02"/>
    <w:rsid w:val="00F31C8D"/>
    <w:rsid w:val="00F33C25"/>
    <w:rsid w:val="00F34D5B"/>
    <w:rsid w:val="00F406B7"/>
    <w:rsid w:val="00F417EA"/>
    <w:rsid w:val="00F44558"/>
    <w:rsid w:val="00F504DF"/>
    <w:rsid w:val="00F55201"/>
    <w:rsid w:val="00F55964"/>
    <w:rsid w:val="00F5690C"/>
    <w:rsid w:val="00F57A62"/>
    <w:rsid w:val="00F609B6"/>
    <w:rsid w:val="00F61852"/>
    <w:rsid w:val="00F67B07"/>
    <w:rsid w:val="00F73688"/>
    <w:rsid w:val="00F7770A"/>
    <w:rsid w:val="00F82B6B"/>
    <w:rsid w:val="00F854DC"/>
    <w:rsid w:val="00F8687D"/>
    <w:rsid w:val="00F86CDF"/>
    <w:rsid w:val="00F86E71"/>
    <w:rsid w:val="00F91447"/>
    <w:rsid w:val="00F92F4D"/>
    <w:rsid w:val="00F95987"/>
    <w:rsid w:val="00F97469"/>
    <w:rsid w:val="00FA162D"/>
    <w:rsid w:val="00FA2F51"/>
    <w:rsid w:val="00FA4EC7"/>
    <w:rsid w:val="00FB1E43"/>
    <w:rsid w:val="00FB44D4"/>
    <w:rsid w:val="00FC03D3"/>
    <w:rsid w:val="00FC5259"/>
    <w:rsid w:val="00FC5B91"/>
    <w:rsid w:val="00FC6916"/>
    <w:rsid w:val="00FC7123"/>
    <w:rsid w:val="00FD1D37"/>
    <w:rsid w:val="00FD3C24"/>
    <w:rsid w:val="00FD61A4"/>
    <w:rsid w:val="00FE1DD4"/>
    <w:rsid w:val="00FE269F"/>
    <w:rsid w:val="00FE32B8"/>
    <w:rsid w:val="00FE5906"/>
    <w:rsid w:val="00FE6297"/>
    <w:rsid w:val="00FE6E93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customStyle="1" w:styleId="paragraph">
    <w:name w:val="paragraph"/>
    <w:basedOn w:val="Standard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C13DED"/>
  </w:style>
  <w:style w:type="character" w:customStyle="1" w:styleId="normaltextrun">
    <w:name w:val="normaltextrun"/>
    <w:basedOn w:val="Absatz-Standardschriftart"/>
    <w:rsid w:val="00C13DED"/>
  </w:style>
  <w:style w:type="character" w:customStyle="1" w:styleId="scxw149121831">
    <w:name w:val="scxw149121831"/>
    <w:basedOn w:val="Absatz-Standardschriftar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ages.volvotruck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fred.nelles@volv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Create a new document." ma:contentTypeScope="" ma:versionID="08fab48e2a36ea7d6dc3fbfc837f1bb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2ff9ddad465eab500a16d0690868579f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972BC-2ADE-4430-9A33-1A44D9DA68EC}">
  <ds:schemaRefs>
    <ds:schemaRef ds:uri="http://schemas.microsoft.com/office/2006/documentManagement/types"/>
    <ds:schemaRef ds:uri="8c6549ac-4e6d-42fb-8a8f-bf4de4ad6088"/>
    <ds:schemaRef ds:uri="2af3b793-b434-4d1f-abd1-55ce4b5242b1"/>
    <ds:schemaRef ds:uri="http://purl.org/dc/elements/1.1/"/>
    <ds:schemaRef ds:uri="http://schemas.microsoft.com/office/2006/metadata/properties"/>
    <ds:schemaRef ds:uri="110947c1-0efd-4ed7-8578-80bfa290c1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774ED-3711-4DA6-854B-5B5363635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1</Pages>
  <Words>729</Words>
  <Characters>4594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5313</CharactersWithSpaces>
  <SharedDoc>false</SharedDoc>
  <HLinks>
    <vt:vector size="18" baseType="variant"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http://images.volvotrucks.com/</vt:lpwstr>
      </vt:variant>
      <vt:variant>
        <vt:lpwstr/>
      </vt:variant>
      <vt:variant>
        <vt:i4>524394</vt:i4>
      </vt:variant>
      <vt:variant>
        <vt:i4>3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2022-12-07T20:29:00Z</dcterms:created>
  <dcterms:modified xsi:type="dcterms:W3CDTF">2022-12-12T11:05:00Z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