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0A06EADF" w:rsidR="009B4E86" w:rsidRPr="00F0628B" w:rsidRDefault="002B09CE" w:rsidP="00B512F2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  <w:r w:rsidRPr="00F0628B">
        <w:rPr>
          <w:rFonts w:ascii="Volvo Novum" w:hAnsi="Volvo Novum"/>
          <w:lang w:val="en-US"/>
        </w:rPr>
        <w:t xml:space="preserve">P R E S </w:t>
      </w:r>
      <w:proofErr w:type="spellStart"/>
      <w:r w:rsidRPr="00F0628B">
        <w:rPr>
          <w:rFonts w:ascii="Volvo Novum" w:hAnsi="Volvo Novum"/>
          <w:lang w:val="en-US"/>
        </w:rPr>
        <w:t>S</w:t>
      </w:r>
      <w:proofErr w:type="spellEnd"/>
      <w:r w:rsidRPr="00F0628B">
        <w:rPr>
          <w:rFonts w:ascii="Volvo Novum" w:hAnsi="Volvo Novum"/>
          <w:lang w:val="en-US"/>
        </w:rPr>
        <w:t xml:space="preserve"> E I N F O R M A T I O N </w:t>
      </w:r>
    </w:p>
    <w:p w14:paraId="466D2E6D" w14:textId="77777777" w:rsidR="00C13DED" w:rsidRPr="00F0628B" w:rsidRDefault="00C13DED" w:rsidP="00B512F2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</w:p>
    <w:p w14:paraId="580494EB" w14:textId="6F51A937" w:rsidR="00B512F2" w:rsidRDefault="00150DB4" w:rsidP="00B512F2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4"/>
          <w:szCs w:val="34"/>
        </w:rPr>
      </w:pPr>
      <w:r w:rsidRPr="00150DB4">
        <w:rPr>
          <w:rFonts w:ascii="Volvo Novum Medium" w:hAnsi="Volvo Novum Medium" w:cs="Segoe UI"/>
          <w:sz w:val="34"/>
          <w:szCs w:val="34"/>
        </w:rPr>
        <w:t>Elektrisch</w:t>
      </w:r>
      <w:r w:rsidR="004620BB">
        <w:rPr>
          <w:rFonts w:ascii="Volvo Novum Medium" w:hAnsi="Volvo Novum Medium" w:cs="Segoe UI"/>
          <w:sz w:val="34"/>
          <w:szCs w:val="34"/>
        </w:rPr>
        <w:t>e</w:t>
      </w:r>
      <w:r w:rsidRPr="00150DB4">
        <w:rPr>
          <w:rFonts w:ascii="Volvo Novum Medium" w:hAnsi="Volvo Novum Medium" w:cs="Segoe UI"/>
          <w:sz w:val="34"/>
          <w:szCs w:val="34"/>
        </w:rPr>
        <w:t xml:space="preserve"> </w:t>
      </w:r>
      <w:r w:rsidR="00995B06">
        <w:rPr>
          <w:rFonts w:ascii="Volvo Novum Medium" w:hAnsi="Volvo Novum Medium" w:cs="Segoe UI"/>
          <w:sz w:val="34"/>
          <w:szCs w:val="34"/>
        </w:rPr>
        <w:t xml:space="preserve">Lkw </w:t>
      </w:r>
      <w:r w:rsidR="004620BB">
        <w:rPr>
          <w:rFonts w:ascii="Volvo Novum Medium" w:hAnsi="Volvo Novum Medium" w:cs="Segoe UI"/>
          <w:sz w:val="34"/>
          <w:szCs w:val="34"/>
        </w:rPr>
        <w:t>nehmen Fahrt auf</w:t>
      </w:r>
      <w:r w:rsidRPr="00150DB4">
        <w:rPr>
          <w:rFonts w:ascii="Volvo Novum Medium" w:hAnsi="Volvo Novum Medium" w:cs="Segoe UI"/>
          <w:sz w:val="34"/>
          <w:szCs w:val="34"/>
        </w:rPr>
        <w:t xml:space="preserve"> - Volvo Trucks behält seine führende Position</w:t>
      </w:r>
    </w:p>
    <w:p w14:paraId="503A3F9E" w14:textId="77777777" w:rsidR="00150DB4" w:rsidRPr="00EE3442" w:rsidRDefault="00150DB4" w:rsidP="00B512F2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8B4808A" w14:textId="06F940DD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00150DB4">
        <w:rPr>
          <w:rFonts w:ascii="Volvo Novum Medium" w:hAnsi="Volvo Novum Medium" w:cs="Segoe UI"/>
          <w:sz w:val="19"/>
          <w:szCs w:val="19"/>
        </w:rPr>
        <w:t>Volvo Trucks ist nach dem ersten Quartal 2023 Marktführer bei schweren Elektro-Lkw, sowohl in Europa als auch in Nordamerika. Insgesamt hat der schwedische Lkw-Hersteller fast 5.000 Elektro-Lkw in rund 40 Ländern verkauft. Jetzt wird die elektrische Produktpalette</w:t>
      </w:r>
      <w:r w:rsidR="0086180D">
        <w:rPr>
          <w:rFonts w:ascii="Volvo Novum Medium" w:hAnsi="Volvo Novum Medium" w:cs="Segoe UI"/>
          <w:sz w:val="19"/>
          <w:szCs w:val="19"/>
        </w:rPr>
        <w:t xml:space="preserve"> auch</w:t>
      </w:r>
      <w:r w:rsidRPr="00150DB4">
        <w:rPr>
          <w:rFonts w:ascii="Volvo Novum Medium" w:hAnsi="Volvo Novum Medium" w:cs="Segoe UI"/>
          <w:sz w:val="19"/>
          <w:szCs w:val="19"/>
        </w:rPr>
        <w:t xml:space="preserve"> in neuen Märkten</w:t>
      </w:r>
      <w:r w:rsidR="00D8541D">
        <w:rPr>
          <w:rFonts w:ascii="Volvo Novum Medium" w:hAnsi="Volvo Novum Medium" w:cs="Segoe UI"/>
          <w:sz w:val="19"/>
          <w:szCs w:val="19"/>
        </w:rPr>
        <w:t xml:space="preserve"> wie</w:t>
      </w:r>
      <w:r w:rsidRPr="00150DB4">
        <w:rPr>
          <w:rFonts w:ascii="Volvo Novum Medium" w:hAnsi="Volvo Novum Medium" w:cs="Segoe UI"/>
          <w:sz w:val="19"/>
          <w:szCs w:val="19"/>
        </w:rPr>
        <w:t xml:space="preserve"> in Asien, Lateinamerika und Afrika angeboten.</w:t>
      </w:r>
    </w:p>
    <w:p w14:paraId="7FB40067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</w:p>
    <w:p w14:paraId="6C0E26DA" w14:textId="5BCC94EB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Im ersten Quartal 2023 wurden in Europa insgesamt 600 Elektro-Lkw mit einem Gewicht von 16 Tonnen und </w:t>
      </w:r>
      <w:r w:rsidR="00503259">
        <w:rPr>
          <w:rFonts w:ascii="Volvo Novum" w:hAnsi="Volvo Novum" w:cs="Segoe UI"/>
          <w:sz w:val="19"/>
          <w:szCs w:val="19"/>
        </w:rPr>
        <w:t>schwerer</w:t>
      </w:r>
      <w:r w:rsidRPr="00150DB4">
        <w:rPr>
          <w:rFonts w:ascii="Volvo Novum" w:hAnsi="Volvo Novum" w:cs="Segoe UI"/>
          <w:sz w:val="19"/>
          <w:szCs w:val="19"/>
        </w:rPr>
        <w:t xml:space="preserve"> zugelassen - mehr als viermal so viele wie im gleichen Zeitraum 2022</w:t>
      </w:r>
      <w:r w:rsidR="00AA7181">
        <w:rPr>
          <w:rFonts w:ascii="Volvo Novum" w:hAnsi="Volvo Novum" w:cs="Segoe UI"/>
          <w:sz w:val="19"/>
          <w:szCs w:val="19"/>
        </w:rPr>
        <w:t xml:space="preserve">, hier waren es </w:t>
      </w:r>
      <w:r w:rsidRPr="00150DB4">
        <w:rPr>
          <w:rFonts w:ascii="Volvo Novum" w:hAnsi="Volvo Novum" w:cs="Segoe UI"/>
          <w:sz w:val="19"/>
          <w:szCs w:val="19"/>
        </w:rPr>
        <w:t>134</w:t>
      </w:r>
      <w:r w:rsidR="00803CC0">
        <w:rPr>
          <w:rFonts w:ascii="Volvo Novum" w:hAnsi="Volvo Novum" w:cs="Segoe UI"/>
          <w:sz w:val="19"/>
          <w:szCs w:val="19"/>
        </w:rPr>
        <w:t xml:space="preserve"> Elektro-Lkw</w:t>
      </w:r>
      <w:r w:rsidRPr="00150DB4">
        <w:rPr>
          <w:rFonts w:ascii="Volvo Novum" w:hAnsi="Volvo Novum" w:cs="Segoe UI"/>
          <w:sz w:val="19"/>
          <w:szCs w:val="19"/>
        </w:rPr>
        <w:t xml:space="preserve">. Volvo Trucks hat dabei mit 50 % den größten Marktanteil: </w:t>
      </w:r>
      <w:r w:rsidRPr="00F84700">
        <w:rPr>
          <w:rFonts w:ascii="Volvo Novum" w:hAnsi="Volvo Novum" w:cs="Segoe UI"/>
          <w:sz w:val="19"/>
          <w:szCs w:val="19"/>
        </w:rPr>
        <w:t xml:space="preserve">ein </w:t>
      </w:r>
      <w:r w:rsidR="007A462D">
        <w:rPr>
          <w:rFonts w:ascii="Volvo Novum" w:hAnsi="Volvo Novum" w:cs="Segoe UI"/>
          <w:sz w:val="19"/>
          <w:szCs w:val="19"/>
        </w:rPr>
        <w:t xml:space="preserve">starker </w:t>
      </w:r>
      <w:r w:rsidRPr="00F84700">
        <w:rPr>
          <w:rFonts w:ascii="Volvo Novum" w:hAnsi="Volvo Novum" w:cs="Segoe UI"/>
          <w:sz w:val="19"/>
          <w:szCs w:val="19"/>
        </w:rPr>
        <w:t>Anstieg im Vergleich zu 2022, als</w:t>
      </w:r>
      <w:r w:rsidRPr="00150DB4">
        <w:rPr>
          <w:rFonts w:ascii="Volvo Novum" w:hAnsi="Volvo Novum" w:cs="Segoe UI"/>
          <w:sz w:val="19"/>
          <w:szCs w:val="19"/>
        </w:rPr>
        <w:t xml:space="preserve"> der Marktanteil des Unternehmens für das gesamte Jahr 32 % betrug. Volvo Trucks hat auch in Nordamerika eine führende Position</w:t>
      </w:r>
      <w:r w:rsidR="00FE1E9F">
        <w:rPr>
          <w:rFonts w:ascii="Volvo Novum" w:hAnsi="Volvo Novum" w:cs="Segoe UI"/>
          <w:sz w:val="19"/>
          <w:szCs w:val="19"/>
        </w:rPr>
        <w:t xml:space="preserve">. Hier </w:t>
      </w:r>
      <w:r w:rsidR="00BB37C6">
        <w:rPr>
          <w:rFonts w:ascii="Volvo Novum" w:hAnsi="Volvo Novum" w:cs="Segoe UI"/>
          <w:sz w:val="19"/>
          <w:szCs w:val="19"/>
        </w:rPr>
        <w:t xml:space="preserve">ist auch fast die </w:t>
      </w:r>
      <w:r w:rsidRPr="00150DB4">
        <w:rPr>
          <w:rFonts w:ascii="Volvo Novum" w:hAnsi="Volvo Novum" w:cs="Segoe UI"/>
          <w:sz w:val="19"/>
          <w:szCs w:val="19"/>
        </w:rPr>
        <w:t xml:space="preserve">Hälfte </w:t>
      </w:r>
      <w:r w:rsidR="00BB37C6">
        <w:rPr>
          <w:rFonts w:ascii="Volvo Novum" w:hAnsi="Volvo Novum" w:cs="Segoe UI"/>
          <w:sz w:val="19"/>
          <w:szCs w:val="19"/>
        </w:rPr>
        <w:t>der</w:t>
      </w:r>
      <w:r w:rsidRPr="00150DB4">
        <w:rPr>
          <w:rFonts w:ascii="Volvo Novum" w:hAnsi="Volvo Novum" w:cs="Segoe UI"/>
          <w:sz w:val="19"/>
          <w:szCs w:val="19"/>
        </w:rPr>
        <w:t xml:space="preserve"> schwere Elektro-Lkw</w:t>
      </w:r>
      <w:r w:rsidR="00BB37C6">
        <w:rPr>
          <w:rFonts w:ascii="Volvo Novum" w:hAnsi="Volvo Novum" w:cs="Segoe UI"/>
          <w:sz w:val="19"/>
          <w:szCs w:val="19"/>
        </w:rPr>
        <w:t xml:space="preserve"> </w:t>
      </w:r>
      <w:r w:rsidR="00865BDC">
        <w:rPr>
          <w:rFonts w:ascii="Volvo Novum" w:hAnsi="Volvo Novum" w:cs="Segoe UI"/>
          <w:sz w:val="19"/>
          <w:szCs w:val="19"/>
        </w:rPr>
        <w:t>von Volvo</w:t>
      </w:r>
      <w:r w:rsidRPr="00150DB4">
        <w:rPr>
          <w:rFonts w:ascii="Volvo Novum" w:hAnsi="Volvo Novum" w:cs="Segoe UI"/>
          <w:sz w:val="19"/>
          <w:szCs w:val="19"/>
        </w:rPr>
        <w:t xml:space="preserve">. </w:t>
      </w:r>
    </w:p>
    <w:p w14:paraId="75F5719A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4141D40" w14:textId="31B04A7D" w:rsidR="00150DB4" w:rsidRPr="00150DB4" w:rsidRDefault="00865BDC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>„</w:t>
      </w:r>
      <w:r w:rsidR="00150DB4" w:rsidRPr="00150DB4">
        <w:rPr>
          <w:rFonts w:ascii="Volvo Novum" w:hAnsi="Volvo Novum" w:cs="Segoe UI"/>
          <w:sz w:val="19"/>
          <w:szCs w:val="19"/>
        </w:rPr>
        <w:t xml:space="preserve">Unser Engagement für nachhaltigen Transport zahlt sich eindeutig aus. Wir sind entschlossen, eng mit unseren </w:t>
      </w:r>
      <w:proofErr w:type="spellStart"/>
      <w:proofErr w:type="gramStart"/>
      <w:r w:rsidR="00150DB4" w:rsidRPr="00150DB4">
        <w:rPr>
          <w:rFonts w:ascii="Volvo Novum" w:hAnsi="Volvo Novum" w:cs="Segoe UI"/>
          <w:sz w:val="19"/>
          <w:szCs w:val="19"/>
        </w:rPr>
        <w:t>Kund</w:t>
      </w:r>
      <w:r w:rsidR="00F01CBA">
        <w:rPr>
          <w:rFonts w:ascii="Volvo Novum" w:hAnsi="Volvo Novum" w:cs="Segoe UI"/>
          <w:sz w:val="19"/>
          <w:szCs w:val="19"/>
        </w:rPr>
        <w:t>:inn</w:t>
      </w:r>
      <w:r w:rsidR="00150DB4" w:rsidRPr="00150DB4">
        <w:rPr>
          <w:rFonts w:ascii="Volvo Novum" w:hAnsi="Volvo Novum" w:cs="Segoe UI"/>
          <w:sz w:val="19"/>
          <w:szCs w:val="19"/>
        </w:rPr>
        <w:t>en</w:t>
      </w:r>
      <w:proofErr w:type="spellEnd"/>
      <w:proofErr w:type="gramEnd"/>
      <w:r w:rsidR="00150DB4" w:rsidRPr="00150DB4">
        <w:rPr>
          <w:rFonts w:ascii="Volvo Novum" w:hAnsi="Volvo Novum" w:cs="Segoe UI"/>
          <w:sz w:val="19"/>
          <w:szCs w:val="19"/>
        </w:rPr>
        <w:t xml:space="preserve"> zusammenzuarbeiten, um den Lkw-Transport zu </w:t>
      </w:r>
      <w:proofErr w:type="spellStart"/>
      <w:r w:rsidR="00150DB4" w:rsidRPr="00150DB4">
        <w:rPr>
          <w:rFonts w:ascii="Volvo Novum" w:hAnsi="Volvo Novum" w:cs="Segoe UI"/>
          <w:sz w:val="19"/>
          <w:szCs w:val="19"/>
        </w:rPr>
        <w:t>dekarbonisieren</w:t>
      </w:r>
      <w:proofErr w:type="spellEnd"/>
      <w:r w:rsidR="00150DB4" w:rsidRPr="00150DB4">
        <w:rPr>
          <w:rFonts w:ascii="Volvo Novum" w:hAnsi="Volvo Novum" w:cs="Segoe UI"/>
          <w:sz w:val="19"/>
          <w:szCs w:val="19"/>
        </w:rPr>
        <w:t xml:space="preserve">", sagt Roger Alm, Präsident von Volvo Trucks. </w:t>
      </w:r>
    </w:p>
    <w:p w14:paraId="72B30746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592AFF44" w14:textId="478953BF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>Die Märkte mit den meisten Elektro-Lkw</w:t>
      </w:r>
      <w:r w:rsidR="00F01CBA">
        <w:rPr>
          <w:rFonts w:ascii="Volvo Novum" w:hAnsi="Volvo Novum" w:cs="Segoe UI"/>
          <w:sz w:val="19"/>
          <w:szCs w:val="19"/>
        </w:rPr>
        <w:t xml:space="preserve"> </w:t>
      </w:r>
      <w:r w:rsidRPr="00150DB4">
        <w:rPr>
          <w:rFonts w:ascii="Volvo Novum" w:hAnsi="Volvo Novum" w:cs="Segoe UI"/>
          <w:sz w:val="19"/>
          <w:szCs w:val="19"/>
        </w:rPr>
        <w:t xml:space="preserve">Zulassungen insgesamt (einschließlich aller Marken) im ersten Quartal 2023 waren Deutschland, Frankreich, die Niederlande und die USA. </w:t>
      </w:r>
    </w:p>
    <w:p w14:paraId="618FB0D6" w14:textId="77777777" w:rsidR="00150DB4" w:rsidRPr="00A227B2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</w:p>
    <w:p w14:paraId="607FF97A" w14:textId="77777777" w:rsidR="00150DB4" w:rsidRPr="00496FAB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496FAB">
        <w:rPr>
          <w:rFonts w:ascii="Volvo Novum" w:hAnsi="Volvo Novum" w:cs="Segoe UI"/>
          <w:b/>
          <w:bCs/>
          <w:sz w:val="19"/>
          <w:szCs w:val="19"/>
        </w:rPr>
        <w:t>Steigender Auftragseingang</w:t>
      </w:r>
    </w:p>
    <w:p w14:paraId="2892A134" w14:textId="2AD2D64C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Volvo Trucks verzeichnete im ersten Quartal 2023 einen starken Anstieg der neuen Lkw-Bestellungen. Insgesamt wurden 486 Elektro-Lkw bestellt, was einem Anstieg von 141 % gegenüber dem gleichen Zeitraum im Jahr 2022 </w:t>
      </w:r>
      <w:r w:rsidR="00253C85">
        <w:rPr>
          <w:rFonts w:ascii="Volvo Novum" w:hAnsi="Volvo Novum" w:cs="Segoe UI"/>
          <w:sz w:val="19"/>
          <w:szCs w:val="19"/>
        </w:rPr>
        <w:t>bedeutet</w:t>
      </w:r>
      <w:r w:rsidRPr="00150DB4">
        <w:rPr>
          <w:rFonts w:ascii="Volvo Novum" w:hAnsi="Volvo Novum" w:cs="Segoe UI"/>
          <w:sz w:val="19"/>
          <w:szCs w:val="19"/>
        </w:rPr>
        <w:t xml:space="preserve">. Die meisten dieser Aufträge kamen aus Ländern in Nordeuropa, darunter die Niederlande, Deutschland, Norwegen und Schweden. </w:t>
      </w:r>
    </w:p>
    <w:p w14:paraId="1C3F003D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7F8EE6A" w14:textId="77777777" w:rsidR="00150DB4" w:rsidRPr="00496FAB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496FAB">
        <w:rPr>
          <w:rFonts w:ascii="Volvo Novum" w:hAnsi="Volvo Novum" w:cs="Segoe UI"/>
          <w:b/>
          <w:bCs/>
          <w:sz w:val="19"/>
          <w:szCs w:val="19"/>
        </w:rPr>
        <w:t>5.000 Lkw in 40 Ländern</w:t>
      </w:r>
    </w:p>
    <w:p w14:paraId="63DF3292" w14:textId="53396FCF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>Nach der Markteinführung seines ersten Elektro-Lkw im Jahr 2019 hat Volvo Trucks fast 5.000 Elektro-Lkw in rund 40 Ländern verkauft - hauptsächlich in Europa und Nordamerika, aber auch in Ländern wie Australien und Marokko. Im Jahr 2023 wird das Unternehmen beginnen</w:t>
      </w:r>
      <w:r w:rsidR="00446009">
        <w:rPr>
          <w:rFonts w:ascii="Volvo Novum" w:hAnsi="Volvo Novum" w:cs="Segoe UI"/>
          <w:sz w:val="19"/>
          <w:szCs w:val="19"/>
        </w:rPr>
        <w:t>,</w:t>
      </w:r>
      <w:r w:rsidRPr="00150DB4">
        <w:rPr>
          <w:rFonts w:ascii="Volvo Novum" w:hAnsi="Volvo Novum" w:cs="Segoe UI"/>
          <w:sz w:val="19"/>
          <w:szCs w:val="19"/>
        </w:rPr>
        <w:t xml:space="preserve"> Elektro-Lkw an </w:t>
      </w:r>
      <w:proofErr w:type="spellStart"/>
      <w:proofErr w:type="gramStart"/>
      <w:r w:rsidRPr="00150DB4">
        <w:rPr>
          <w:rFonts w:ascii="Volvo Novum" w:hAnsi="Volvo Novum" w:cs="Segoe UI"/>
          <w:sz w:val="19"/>
          <w:szCs w:val="19"/>
        </w:rPr>
        <w:t>Kund</w:t>
      </w:r>
      <w:r w:rsidR="00496FAB">
        <w:rPr>
          <w:rFonts w:ascii="Volvo Novum" w:hAnsi="Volvo Novum" w:cs="Segoe UI"/>
          <w:sz w:val="19"/>
          <w:szCs w:val="19"/>
        </w:rPr>
        <w:t>:inn</w:t>
      </w:r>
      <w:r w:rsidRPr="00150DB4">
        <w:rPr>
          <w:rFonts w:ascii="Volvo Novum" w:hAnsi="Volvo Novum" w:cs="Segoe UI"/>
          <w:sz w:val="19"/>
          <w:szCs w:val="19"/>
        </w:rPr>
        <w:t>en</w:t>
      </w:r>
      <w:proofErr w:type="spellEnd"/>
      <w:proofErr w:type="gramEnd"/>
      <w:r w:rsidRPr="00150DB4">
        <w:rPr>
          <w:rFonts w:ascii="Volvo Novum" w:hAnsi="Volvo Novum" w:cs="Segoe UI"/>
          <w:sz w:val="19"/>
          <w:szCs w:val="19"/>
        </w:rPr>
        <w:t xml:space="preserve"> in Südafrika, Südkorea, Indien und </w:t>
      </w:r>
      <w:r w:rsidR="00616C1A">
        <w:rPr>
          <w:rFonts w:ascii="Volvo Novum" w:hAnsi="Volvo Novum" w:cs="Segoe UI"/>
          <w:sz w:val="19"/>
          <w:szCs w:val="19"/>
        </w:rPr>
        <w:t xml:space="preserve">in </w:t>
      </w:r>
      <w:r w:rsidRPr="00150DB4">
        <w:rPr>
          <w:rFonts w:ascii="Volvo Novum" w:hAnsi="Volvo Novum" w:cs="Segoe UI"/>
          <w:sz w:val="19"/>
          <w:szCs w:val="19"/>
        </w:rPr>
        <w:t xml:space="preserve">anderen Märkten </w:t>
      </w:r>
      <w:r w:rsidR="00532B89">
        <w:rPr>
          <w:rFonts w:ascii="Volvo Novum" w:hAnsi="Volvo Novum" w:cs="Segoe UI"/>
          <w:sz w:val="19"/>
          <w:szCs w:val="19"/>
        </w:rPr>
        <w:t xml:space="preserve">in Lateinamerika </w:t>
      </w:r>
      <w:r w:rsidRPr="00150DB4">
        <w:rPr>
          <w:rFonts w:ascii="Volvo Novum" w:hAnsi="Volvo Novum" w:cs="Segoe UI"/>
          <w:sz w:val="19"/>
          <w:szCs w:val="19"/>
        </w:rPr>
        <w:t xml:space="preserve">zu verkaufen. </w:t>
      </w:r>
    </w:p>
    <w:p w14:paraId="04A3F19F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079076D" w14:textId="77777777" w:rsidR="00150DB4" w:rsidRPr="00787728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787728">
        <w:rPr>
          <w:rFonts w:ascii="Volvo Novum" w:hAnsi="Volvo Novum" w:cs="Segoe UI"/>
          <w:b/>
          <w:bCs/>
          <w:sz w:val="19"/>
          <w:szCs w:val="19"/>
        </w:rPr>
        <w:t xml:space="preserve">Sechs Elektromodelle </w:t>
      </w:r>
    </w:p>
    <w:p w14:paraId="5E1EAFF2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Im vergangenen Jahr hat Volvo die drei beliebtesten 44-Tonnen-Lkw in sein Elektroprogramm aufgenommen: den Volvo FH, den Volvo FM und den Volvo FMX. Mit diesen Neuzugängen hat Volvo Trucks sechs Elektro-Lkw-Modelle in Serie und verfügt damit über das branchenweit umfangreichste Portfolio an abgasfreien Lkw. </w:t>
      </w:r>
    </w:p>
    <w:p w14:paraId="5A50BE77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6A7B61E" w14:textId="4BA012DB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Derzeit baut Volvo Trucks die Produktion von Elektro-Lkw in drei Werken aus: </w:t>
      </w:r>
      <w:r w:rsidR="00283ACC">
        <w:rPr>
          <w:rFonts w:ascii="Volvo Novum" w:hAnsi="Volvo Novum" w:cs="Segoe UI"/>
          <w:sz w:val="19"/>
          <w:szCs w:val="19"/>
        </w:rPr>
        <w:t>i</w:t>
      </w:r>
      <w:r w:rsidRPr="00150DB4">
        <w:rPr>
          <w:rFonts w:ascii="Volvo Novum" w:hAnsi="Volvo Novum" w:cs="Segoe UI"/>
          <w:sz w:val="19"/>
          <w:szCs w:val="19"/>
        </w:rPr>
        <w:t xml:space="preserve">m schwedischen Göteborg, im französischen </w:t>
      </w:r>
      <w:proofErr w:type="spellStart"/>
      <w:r w:rsidRPr="00150DB4">
        <w:rPr>
          <w:rFonts w:ascii="Volvo Novum" w:hAnsi="Volvo Novum" w:cs="Segoe UI"/>
          <w:sz w:val="19"/>
          <w:szCs w:val="19"/>
        </w:rPr>
        <w:t>Blainville</w:t>
      </w:r>
      <w:proofErr w:type="spellEnd"/>
      <w:r w:rsidRPr="00150DB4">
        <w:rPr>
          <w:rFonts w:ascii="Volvo Novum" w:hAnsi="Volvo Novum" w:cs="Segoe UI"/>
          <w:sz w:val="19"/>
          <w:szCs w:val="19"/>
        </w:rPr>
        <w:t xml:space="preserve"> und im amerikanischen New River Valley. Im dritten Quartal 2023 wird die Serienproduktion auch in </w:t>
      </w:r>
      <w:r w:rsidR="00EC72A0">
        <w:rPr>
          <w:rFonts w:ascii="Volvo Novum" w:hAnsi="Volvo Novum" w:cs="Segoe UI"/>
          <w:sz w:val="19"/>
          <w:szCs w:val="19"/>
        </w:rPr>
        <w:t>dem</w:t>
      </w:r>
      <w:r w:rsidRPr="00150DB4">
        <w:rPr>
          <w:rFonts w:ascii="Volvo Novum" w:hAnsi="Volvo Novum" w:cs="Segoe UI"/>
          <w:sz w:val="19"/>
          <w:szCs w:val="19"/>
        </w:rPr>
        <w:t xml:space="preserve"> größte</w:t>
      </w:r>
      <w:r w:rsidR="00EC72A0">
        <w:rPr>
          <w:rFonts w:ascii="Volvo Novum" w:hAnsi="Volvo Novum" w:cs="Segoe UI"/>
          <w:sz w:val="19"/>
          <w:szCs w:val="19"/>
        </w:rPr>
        <w:t xml:space="preserve">n </w:t>
      </w:r>
      <w:r w:rsidRPr="00150DB4">
        <w:rPr>
          <w:rFonts w:ascii="Volvo Novum" w:hAnsi="Volvo Novum" w:cs="Segoe UI"/>
          <w:sz w:val="19"/>
          <w:szCs w:val="19"/>
        </w:rPr>
        <w:t xml:space="preserve">Werk </w:t>
      </w:r>
      <w:r w:rsidR="00EC72A0">
        <w:rPr>
          <w:rFonts w:ascii="Volvo Novum" w:hAnsi="Volvo Novum" w:cs="Segoe UI"/>
          <w:sz w:val="19"/>
          <w:szCs w:val="19"/>
        </w:rPr>
        <w:t xml:space="preserve">von Volvo </w:t>
      </w:r>
      <w:r w:rsidRPr="00150DB4">
        <w:rPr>
          <w:rFonts w:ascii="Volvo Novum" w:hAnsi="Volvo Novum" w:cs="Segoe UI"/>
          <w:sz w:val="19"/>
          <w:szCs w:val="19"/>
        </w:rPr>
        <w:t xml:space="preserve">in Gent, Belgien, anlaufen. </w:t>
      </w:r>
    </w:p>
    <w:p w14:paraId="4B028366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F038D8A" w14:textId="77777777" w:rsidR="00D512D1" w:rsidRDefault="00D512D1">
      <w:pPr>
        <w:spacing w:after="200"/>
        <w:rPr>
          <w:rFonts w:ascii="Volvo Novum" w:hAnsi="Volvo Novum" w:cs="Segoe UI"/>
          <w:b/>
          <w:bCs/>
          <w:sz w:val="19"/>
          <w:szCs w:val="19"/>
          <w:lang w:val="de-DE" w:eastAsia="de-DE"/>
        </w:rPr>
      </w:pPr>
      <w:r>
        <w:rPr>
          <w:rFonts w:ascii="Volvo Novum" w:hAnsi="Volvo Novum" w:cs="Segoe UI"/>
          <w:b/>
          <w:bCs/>
          <w:sz w:val="19"/>
          <w:szCs w:val="19"/>
        </w:rPr>
        <w:br w:type="page"/>
      </w:r>
    </w:p>
    <w:p w14:paraId="3A77CC7A" w14:textId="0DD49277" w:rsidR="00150DB4" w:rsidRPr="006D6D5F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6D6D5F">
        <w:rPr>
          <w:rFonts w:ascii="Volvo Novum" w:hAnsi="Volvo Novum" w:cs="Segoe UI"/>
          <w:b/>
          <w:bCs/>
          <w:sz w:val="19"/>
          <w:szCs w:val="19"/>
        </w:rPr>
        <w:lastRenderedPageBreak/>
        <w:t>Ladeinfrastruktur erforderlich</w:t>
      </w:r>
    </w:p>
    <w:p w14:paraId="20EC37CB" w14:textId="15B092EA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>Tausende von öffentlichen Ladestationen für schwere Lkw werden benötigt, um das Volumen von Elektro-Lkw erhöhen</w:t>
      </w:r>
      <w:r w:rsidR="00C04656">
        <w:rPr>
          <w:rFonts w:ascii="Volvo Novum" w:hAnsi="Volvo Novum" w:cs="Segoe UI"/>
          <w:sz w:val="19"/>
          <w:szCs w:val="19"/>
        </w:rPr>
        <w:t xml:space="preserve"> zu können</w:t>
      </w:r>
      <w:r w:rsidRPr="00150DB4">
        <w:rPr>
          <w:rFonts w:ascii="Volvo Novum" w:hAnsi="Volvo Novum" w:cs="Segoe UI"/>
          <w:sz w:val="19"/>
          <w:szCs w:val="19"/>
        </w:rPr>
        <w:t xml:space="preserve">. Die Volvo Group wird zusammen mit Daimler und </w:t>
      </w:r>
      <w:proofErr w:type="spellStart"/>
      <w:r w:rsidRPr="00150DB4">
        <w:rPr>
          <w:rFonts w:ascii="Volvo Novum" w:hAnsi="Volvo Novum" w:cs="Segoe UI"/>
          <w:sz w:val="19"/>
          <w:szCs w:val="19"/>
        </w:rPr>
        <w:t>Traton</w:t>
      </w:r>
      <w:proofErr w:type="spellEnd"/>
      <w:r w:rsidRPr="00150DB4">
        <w:rPr>
          <w:rFonts w:ascii="Volvo Novum" w:hAnsi="Volvo Novum" w:cs="Segoe UI"/>
          <w:sz w:val="19"/>
          <w:szCs w:val="19"/>
        </w:rPr>
        <w:t xml:space="preserve"> mindestens 1.700 öffentliche Hochleistungs-Ladestationen für grüne Energie in ganz Europa </w:t>
      </w:r>
      <w:r w:rsidR="00446009">
        <w:rPr>
          <w:rFonts w:ascii="Volvo Novum" w:hAnsi="Volvo Novum" w:cs="Segoe UI"/>
          <w:sz w:val="19"/>
          <w:szCs w:val="19"/>
        </w:rPr>
        <w:t>aufbauen</w:t>
      </w:r>
      <w:r w:rsidRPr="00150DB4">
        <w:rPr>
          <w:rFonts w:ascii="Volvo Novum" w:hAnsi="Volvo Novum" w:cs="Segoe UI"/>
          <w:sz w:val="19"/>
          <w:szCs w:val="19"/>
        </w:rPr>
        <w:t xml:space="preserve">. Der Konzern investiert auch in einen Ladekorridor in Nordamerika. </w:t>
      </w:r>
    </w:p>
    <w:p w14:paraId="21252790" w14:textId="77777777" w:rsidR="00150DB4" w:rsidRP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C6E0ACF" w14:textId="63262676" w:rsidR="00150DB4" w:rsidRDefault="00150DB4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Volvo Trucks strebt an, im Jahr 2030 </w:t>
      </w:r>
      <w:r w:rsidR="00D71FFB">
        <w:rPr>
          <w:rFonts w:ascii="Volvo Novum" w:hAnsi="Volvo Novum" w:cs="Segoe UI"/>
          <w:sz w:val="19"/>
          <w:szCs w:val="19"/>
        </w:rPr>
        <w:t xml:space="preserve">rund </w:t>
      </w:r>
      <w:r w:rsidRPr="00150DB4">
        <w:rPr>
          <w:rFonts w:ascii="Volvo Novum" w:hAnsi="Volvo Novum" w:cs="Segoe UI"/>
          <w:sz w:val="19"/>
          <w:szCs w:val="19"/>
        </w:rPr>
        <w:t xml:space="preserve">50 % der weltweit verkauften neuen Lkw elektrisch </w:t>
      </w:r>
      <w:r w:rsidR="00446009">
        <w:rPr>
          <w:rFonts w:ascii="Volvo Novum" w:hAnsi="Volvo Novum" w:cs="Segoe UI"/>
          <w:sz w:val="19"/>
          <w:szCs w:val="19"/>
        </w:rPr>
        <w:t xml:space="preserve">zu </w:t>
      </w:r>
      <w:r w:rsidRPr="00150DB4">
        <w:rPr>
          <w:rFonts w:ascii="Volvo Novum" w:hAnsi="Volvo Novum" w:cs="Segoe UI"/>
          <w:sz w:val="19"/>
          <w:szCs w:val="19"/>
        </w:rPr>
        <w:t>betr</w:t>
      </w:r>
      <w:r w:rsidR="00446009">
        <w:rPr>
          <w:rFonts w:ascii="Volvo Novum" w:hAnsi="Volvo Novum" w:cs="Segoe UI"/>
          <w:sz w:val="19"/>
          <w:szCs w:val="19"/>
        </w:rPr>
        <w:t>ei</w:t>
      </w:r>
      <w:r w:rsidRPr="00150DB4">
        <w:rPr>
          <w:rFonts w:ascii="Volvo Novum" w:hAnsi="Volvo Novum" w:cs="Segoe UI"/>
          <w:sz w:val="19"/>
          <w:szCs w:val="19"/>
        </w:rPr>
        <w:t xml:space="preserve">ben und dass bis 2040 </w:t>
      </w:r>
      <w:r w:rsidR="000222AA">
        <w:rPr>
          <w:rFonts w:ascii="Volvo Novum" w:hAnsi="Volvo Novum" w:cs="Segoe UI"/>
          <w:sz w:val="19"/>
          <w:szCs w:val="19"/>
        </w:rPr>
        <w:t xml:space="preserve">dann </w:t>
      </w:r>
      <w:r w:rsidRPr="00150DB4">
        <w:rPr>
          <w:rFonts w:ascii="Volvo Novum" w:hAnsi="Volvo Novum" w:cs="Segoe UI"/>
          <w:sz w:val="19"/>
          <w:szCs w:val="19"/>
        </w:rPr>
        <w:t>100 % der Lkw emissionsfrei sind.</w:t>
      </w:r>
    </w:p>
    <w:p w14:paraId="768E3B0C" w14:textId="77777777" w:rsidR="00C04656" w:rsidRPr="00150DB4" w:rsidRDefault="00C04656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18E0C87" w14:textId="0CA8C196" w:rsidR="00150DB4" w:rsidRPr="00C04656" w:rsidRDefault="00446009" w:rsidP="00150DB4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>
        <w:rPr>
          <w:rFonts w:ascii="Volvo Novum" w:hAnsi="Volvo Novum" w:cs="Segoe UI"/>
          <w:b/>
          <w:bCs/>
          <w:sz w:val="19"/>
          <w:szCs w:val="19"/>
        </w:rPr>
        <w:t>Bitte Folgendes beachten</w:t>
      </w:r>
      <w:r w:rsidR="00150DB4" w:rsidRPr="00C04656">
        <w:rPr>
          <w:rFonts w:ascii="Volvo Novum" w:hAnsi="Volvo Novum" w:cs="Segoe UI"/>
          <w:b/>
          <w:bCs/>
          <w:sz w:val="19"/>
          <w:szCs w:val="19"/>
        </w:rPr>
        <w:t>:</w:t>
      </w:r>
    </w:p>
    <w:p w14:paraId="318360EC" w14:textId="4ADA66DA" w:rsidR="00150DB4" w:rsidRPr="00150DB4" w:rsidRDefault="00150DB4" w:rsidP="00F22F3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>Alle Verweise auf Europa beziehen sich auf die Europäische Union plus Norwegen und die Schweiz.</w:t>
      </w:r>
    </w:p>
    <w:p w14:paraId="182A1B53" w14:textId="37A89489" w:rsidR="00150DB4" w:rsidRPr="00150DB4" w:rsidRDefault="00150DB4" w:rsidP="00F22F3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Die Daten zu Marktanteil und Gesamtwachstum von Volvo für schwere (≥16 Tonnen) Elektro-Lkw in Europa enthalten Angaben von IHS Markit. </w:t>
      </w:r>
    </w:p>
    <w:p w14:paraId="2DCB834F" w14:textId="5338F34B" w:rsidR="00150DB4" w:rsidRPr="00150DB4" w:rsidRDefault="00150DB4" w:rsidP="00F22F3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50DB4">
        <w:rPr>
          <w:rFonts w:ascii="Volvo Novum" w:hAnsi="Volvo Novum" w:cs="Segoe UI"/>
          <w:sz w:val="19"/>
          <w:szCs w:val="19"/>
        </w:rPr>
        <w:t xml:space="preserve">Nordamerika bedeutet </w:t>
      </w:r>
      <w:r w:rsidR="008866E4">
        <w:rPr>
          <w:rFonts w:ascii="Volvo Novum" w:hAnsi="Volvo Novum" w:cs="Segoe UI"/>
          <w:sz w:val="19"/>
          <w:szCs w:val="19"/>
        </w:rPr>
        <w:t xml:space="preserve">die </w:t>
      </w:r>
      <w:r w:rsidRPr="00150DB4">
        <w:rPr>
          <w:rFonts w:ascii="Volvo Novum" w:hAnsi="Volvo Novum" w:cs="Segoe UI"/>
          <w:sz w:val="19"/>
          <w:szCs w:val="19"/>
        </w:rPr>
        <w:t xml:space="preserve">USA und Kanada. Der Marktanteil von Volvo Trucks in Nordamerika basiert auf Informationen, die von Volvo Trucks </w:t>
      </w:r>
      <w:r w:rsidR="00254745">
        <w:rPr>
          <w:rFonts w:ascii="Volvo Novum" w:hAnsi="Volvo Novum" w:cs="Segoe UI"/>
          <w:sz w:val="19"/>
          <w:szCs w:val="19"/>
        </w:rPr>
        <w:t>Nordamerika</w:t>
      </w:r>
      <w:r w:rsidRPr="00150DB4">
        <w:rPr>
          <w:rFonts w:ascii="Volvo Novum" w:hAnsi="Volvo Novum" w:cs="Segoe UI"/>
          <w:sz w:val="19"/>
          <w:szCs w:val="19"/>
        </w:rPr>
        <w:t xml:space="preserve"> bereitgestellt wurden.</w:t>
      </w:r>
    </w:p>
    <w:p w14:paraId="29A6BF19" w14:textId="29CD0CB2" w:rsidR="00DC274A" w:rsidRPr="00B512F2" w:rsidRDefault="005A1E1C" w:rsidP="00150DB4">
      <w:pPr>
        <w:pStyle w:val="paragraph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>11.Mai</w:t>
      </w:r>
      <w:r w:rsidR="00485C0A" w:rsidRPr="00150DB4">
        <w:rPr>
          <w:rFonts w:ascii="Volvo Novum" w:hAnsi="Volvo Novum" w:cs="Segoe UI"/>
          <w:sz w:val="19"/>
          <w:szCs w:val="19"/>
        </w:rPr>
        <w:t xml:space="preserve">, 2023 </w:t>
      </w:r>
    </w:p>
    <w:p w14:paraId="374A6AC1" w14:textId="77777777" w:rsidR="00446009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 xml:space="preserve">Diese und weitere Meldungen sowie Bilder zum Download finden Sie auf unserer </w:t>
      </w:r>
      <w:hyperlink r:id="rId11" w:history="1">
        <w:r w:rsidRPr="00D052AA">
          <w:rPr>
            <w:rStyle w:val="Hyperlink"/>
            <w:rFonts w:ascii="Volvo Novum" w:hAnsi="Volvo Novum"/>
            <w:b/>
            <w:bCs/>
            <w:sz w:val="19"/>
            <w:szCs w:val="19"/>
            <w:u w:val="single"/>
            <w:lang w:val="de-DE"/>
          </w:rPr>
          <w:t>Website</w:t>
        </w:r>
      </w:hyperlink>
      <w:r w:rsidRPr="00D052AA">
        <w:rPr>
          <w:rFonts w:ascii="Volvo Novum" w:hAnsi="Volvo Novum"/>
          <w:sz w:val="19"/>
          <w:szCs w:val="19"/>
          <w:lang w:val="de-DE"/>
        </w:rPr>
        <w:t>.</w:t>
      </w:r>
    </w:p>
    <w:p w14:paraId="1D6D8041" w14:textId="48392C17" w:rsidR="00446009" w:rsidRDefault="00446009" w:rsidP="001C7213">
      <w:pPr>
        <w:rPr>
          <w:ins w:id="0" w:author="Autor"/>
          <w:rFonts w:ascii="Volvo Novum" w:hAnsi="Volvo Novum"/>
          <w:sz w:val="19"/>
          <w:szCs w:val="19"/>
          <w:lang w:val="de-DE"/>
        </w:rPr>
      </w:pPr>
    </w:p>
    <w:p w14:paraId="545D4ECA" w14:textId="5C6C7B4F" w:rsidR="00B66CF1" w:rsidRPr="00B66CF1" w:rsidDel="00B66CF1" w:rsidRDefault="00B66CF1" w:rsidP="001C7213">
      <w:pPr>
        <w:rPr>
          <w:del w:id="1" w:author="Autor"/>
          <w:rFonts w:ascii="Volvo Novum" w:hAnsi="Volvo Novum"/>
          <w:sz w:val="19"/>
          <w:szCs w:val="19"/>
          <w:lang w:val="de-DE"/>
        </w:rPr>
      </w:pPr>
      <w:ins w:id="2" w:author="Autor">
        <w:r w:rsidRPr="00B66CF1">
          <w:rPr>
            <w:rFonts w:ascii="Volvo Novum" w:hAnsi="Volvo Novum"/>
            <w:b/>
            <w:bCs/>
            <w:sz w:val="19"/>
            <w:szCs w:val="19"/>
            <w:u w:val="single"/>
            <w:lang w:val="de-DE"/>
            <w:rPrChange w:id="3" w:author="Autor">
              <w:rPr>
                <w:rFonts w:ascii="Volvo Novum" w:hAnsi="Volvo Novum"/>
                <w:sz w:val="19"/>
                <w:szCs w:val="19"/>
                <w:lang w:val="de-DE"/>
              </w:rPr>
            </w:rPrChange>
          </w:rPr>
          <w:fldChar w:fldCharType="begin"/>
        </w:r>
        <w:r w:rsidRPr="00B66CF1">
          <w:rPr>
            <w:rFonts w:ascii="Volvo Novum" w:hAnsi="Volvo Novum"/>
            <w:b/>
            <w:bCs/>
            <w:sz w:val="19"/>
            <w:szCs w:val="19"/>
            <w:u w:val="single"/>
            <w:lang w:val="de-DE"/>
            <w:rPrChange w:id="4" w:author="Autor">
              <w:rPr>
                <w:rFonts w:ascii="Volvo Novum" w:hAnsi="Volvo Novum"/>
                <w:sz w:val="19"/>
                <w:szCs w:val="19"/>
                <w:lang w:val="de-DE"/>
              </w:rPr>
            </w:rPrChange>
          </w:rPr>
          <w:instrText>HYPERLINK "https://images.volvotrucks.com/search?querylabel=PRHL0508&amp;querystring=(%22%7Baf4b2e0c-5f6a-11d2-8f20-0000c0e166dc%7D:Categories%22%20%3F%20%22:13344:%22)"</w:instrText>
        </w:r>
        <w:r w:rsidRPr="00B66CF1">
          <w:rPr>
            <w:rFonts w:ascii="Volvo Novum" w:hAnsi="Volvo Novum"/>
            <w:b/>
            <w:bCs/>
            <w:sz w:val="19"/>
            <w:szCs w:val="19"/>
            <w:u w:val="single"/>
            <w:lang w:val="de-DE"/>
            <w:rPrChange w:id="5" w:author="Autor">
              <w:rPr>
                <w:rFonts w:ascii="Volvo Novum" w:hAnsi="Volvo Novum"/>
                <w:sz w:val="19"/>
                <w:szCs w:val="19"/>
                <w:lang w:val="de-DE"/>
              </w:rPr>
            </w:rPrChange>
          </w:rPr>
        </w:r>
        <w:r w:rsidRPr="00B66CF1">
          <w:rPr>
            <w:rFonts w:ascii="Volvo Novum" w:hAnsi="Volvo Novum"/>
            <w:b/>
            <w:bCs/>
            <w:sz w:val="19"/>
            <w:szCs w:val="19"/>
            <w:u w:val="single"/>
            <w:lang w:val="de-DE"/>
            <w:rPrChange w:id="6" w:author="Autor">
              <w:rPr>
                <w:rFonts w:ascii="Volvo Novum" w:hAnsi="Volvo Novum"/>
                <w:sz w:val="19"/>
                <w:szCs w:val="19"/>
                <w:lang w:val="de-DE"/>
              </w:rPr>
            </w:rPrChange>
          </w:rPr>
          <w:fldChar w:fldCharType="separate"/>
        </w:r>
        <w:r w:rsidRPr="00B66CF1">
          <w:rPr>
            <w:rStyle w:val="Hyperlink"/>
            <w:rFonts w:ascii="Volvo Novum" w:hAnsi="Volvo Novum"/>
            <w:b/>
            <w:bCs/>
            <w:sz w:val="19"/>
            <w:szCs w:val="19"/>
            <w:u w:val="single"/>
            <w:lang w:val="de-DE"/>
            <w:rPrChange w:id="7" w:author="Autor">
              <w:rPr>
                <w:rStyle w:val="Hyperlink"/>
                <w:rFonts w:ascii="Volvo Novum" w:hAnsi="Volvo Novum"/>
                <w:sz w:val="19"/>
                <w:szCs w:val="19"/>
                <w:lang w:val="de-DE"/>
              </w:rPr>
            </w:rPrChange>
          </w:rPr>
          <w:t>Link</w:t>
        </w:r>
        <w:r w:rsidRPr="00B66CF1">
          <w:rPr>
            <w:rFonts w:ascii="Volvo Novum" w:hAnsi="Volvo Novum"/>
            <w:b/>
            <w:bCs/>
            <w:sz w:val="19"/>
            <w:szCs w:val="19"/>
            <w:u w:val="single"/>
            <w:lang w:val="de-DE"/>
            <w:rPrChange w:id="8" w:author="Autor">
              <w:rPr>
                <w:rFonts w:ascii="Volvo Novum" w:hAnsi="Volvo Novum"/>
                <w:sz w:val="19"/>
                <w:szCs w:val="19"/>
                <w:lang w:val="de-DE"/>
              </w:rPr>
            </w:rPrChange>
          </w:rPr>
          <w:fldChar w:fldCharType="end"/>
        </w:r>
        <w:r w:rsidRPr="00B66CF1">
          <w:rPr>
            <w:rFonts w:ascii="Volvo Novum" w:hAnsi="Volvo Novum"/>
            <w:b/>
            <w:bCs/>
            <w:sz w:val="19"/>
            <w:szCs w:val="19"/>
            <w:u w:val="single"/>
            <w:lang w:val="de-DE"/>
            <w:rPrChange w:id="9" w:author="Autor">
              <w:rPr>
                <w:rFonts w:ascii="Volvo Novum" w:hAnsi="Volvo Novum"/>
                <w:sz w:val="19"/>
                <w:szCs w:val="19"/>
                <w:lang w:val="de-DE"/>
              </w:rPr>
            </w:rPrChange>
          </w:rPr>
          <w:t xml:space="preserve"> </w:t>
        </w:r>
      </w:ins>
    </w:p>
    <w:p w14:paraId="32ECF01E" w14:textId="33DBD4BA" w:rsidR="00420B68" w:rsidRPr="00B66CF1" w:rsidRDefault="00446009" w:rsidP="001C7213">
      <w:pPr>
        <w:rPr>
          <w:rFonts w:ascii="Volvo Novum" w:hAnsi="Volvo Novum" w:cs="Arial"/>
          <w:b/>
          <w:bCs/>
          <w:sz w:val="19"/>
          <w:szCs w:val="19"/>
          <w:u w:val="single"/>
          <w:lang w:val="de-DE"/>
          <w:rPrChange w:id="10" w:author="Autor">
            <w:rPr>
              <w:rFonts w:ascii="Volvo Novum" w:hAnsi="Volvo Novum" w:cs="Arial"/>
              <w:sz w:val="19"/>
              <w:szCs w:val="19"/>
              <w:lang w:val="de-DE"/>
            </w:rPr>
          </w:rPrChange>
        </w:rPr>
      </w:pPr>
      <w:del w:id="11" w:author="Autor">
        <w:r w:rsidRPr="00B66CF1" w:rsidDel="00B66CF1">
          <w:rPr>
            <w:rFonts w:ascii="Volvo Novum" w:hAnsi="Volvo Novum"/>
            <w:sz w:val="19"/>
            <w:szCs w:val="19"/>
            <w:lang w:val="de-DE"/>
            <w:rPrChange w:id="12" w:author="Autor">
              <w:rPr>
                <w:rFonts w:ascii="Volvo Novum" w:hAnsi="Volvo Novum"/>
                <w:sz w:val="19"/>
                <w:szCs w:val="19"/>
                <w:highlight w:val="yellow"/>
                <w:lang w:val="de-DE"/>
              </w:rPr>
            </w:rPrChange>
          </w:rPr>
          <w:delText xml:space="preserve">Link </w:delText>
        </w:r>
      </w:del>
      <w:r w:rsidRPr="00B66CF1">
        <w:rPr>
          <w:rFonts w:ascii="Volvo Novum" w:hAnsi="Volvo Novum"/>
          <w:sz w:val="19"/>
          <w:szCs w:val="19"/>
          <w:lang w:val="de-DE"/>
          <w:rPrChange w:id="13" w:author="Autor">
            <w:rPr>
              <w:rFonts w:ascii="Volvo Novum" w:hAnsi="Volvo Novum"/>
              <w:sz w:val="19"/>
              <w:szCs w:val="19"/>
              <w:highlight w:val="yellow"/>
              <w:lang w:val="de-DE"/>
            </w:rPr>
          </w:rPrChange>
        </w:rPr>
        <w:t>zu hochauflösenden Bildern.</w:t>
      </w:r>
      <w:r w:rsidR="00420B68" w:rsidRPr="00B66CF1">
        <w:rPr>
          <w:rFonts w:ascii="Volvo Novum" w:hAnsi="Volvo Novum"/>
          <w:b/>
          <w:bCs/>
          <w:sz w:val="19"/>
          <w:szCs w:val="19"/>
          <w:u w:val="single"/>
          <w:lang w:val="de-DE"/>
          <w:rPrChange w:id="14" w:author="Autor">
            <w:rPr>
              <w:rFonts w:ascii="Volvo Novum" w:hAnsi="Volvo Novum"/>
              <w:sz w:val="19"/>
              <w:szCs w:val="19"/>
              <w:lang w:val="de-DE"/>
            </w:rPr>
          </w:rPrChange>
        </w:rPr>
        <w:br/>
      </w:r>
    </w:p>
    <w:p w14:paraId="46C47C99" w14:textId="77777777" w:rsidR="00420B68" w:rsidRPr="00D052AA" w:rsidRDefault="00420B68" w:rsidP="001C7213">
      <w:pPr>
        <w:rPr>
          <w:rFonts w:ascii="Volvo Novum Medium" w:hAnsi="Volvo Novum Medium"/>
          <w:sz w:val="19"/>
          <w:szCs w:val="19"/>
          <w:lang w:val="de-DE"/>
        </w:rPr>
      </w:pPr>
      <w:r w:rsidRPr="00D052AA">
        <w:rPr>
          <w:rFonts w:ascii="Volvo Novum Medium" w:hAnsi="Volvo Novum Medium"/>
          <w:sz w:val="19"/>
          <w:szCs w:val="19"/>
          <w:lang w:val="de-DE"/>
        </w:rPr>
        <w:t>Weitere Informationen erhalten Sie von:</w:t>
      </w:r>
    </w:p>
    <w:p w14:paraId="7AECE148" w14:textId="77777777" w:rsidR="00420B68" w:rsidRPr="00D052AA" w:rsidRDefault="00420B68" w:rsidP="001C7213">
      <w:pPr>
        <w:rPr>
          <w:rFonts w:ascii="Volvo Novum Medium" w:hAnsi="Volvo Novum Medium"/>
          <w:sz w:val="19"/>
          <w:szCs w:val="19"/>
          <w:lang w:val="de-DE"/>
        </w:rPr>
      </w:pPr>
      <w:r w:rsidRPr="00D052AA">
        <w:rPr>
          <w:rFonts w:ascii="Volvo Novum Medium" w:hAnsi="Volvo Novum Medium"/>
          <w:sz w:val="19"/>
          <w:szCs w:val="19"/>
          <w:lang w:val="de-DE"/>
        </w:rPr>
        <w:t>Manfred Nelles</w:t>
      </w:r>
    </w:p>
    <w:p w14:paraId="6C8B6FFB" w14:textId="77777777" w:rsidR="00420B68" w:rsidRPr="00D052AA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Leiter Media Relations</w:t>
      </w:r>
    </w:p>
    <w:p w14:paraId="3C53CE85" w14:textId="77777777" w:rsidR="00420B68" w:rsidRPr="00D052AA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Pressesprecher Volvo Trucks</w:t>
      </w:r>
    </w:p>
    <w:p w14:paraId="7626922A" w14:textId="77777777" w:rsidR="00420B68" w:rsidRPr="00D052AA" w:rsidRDefault="00420B68" w:rsidP="001C7213">
      <w:pPr>
        <w:rPr>
          <w:rFonts w:ascii="Volvo Novum" w:hAnsi="Volvo Novum"/>
          <w:iCs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 xml:space="preserve">E-Mail: </w:t>
      </w:r>
      <w:hyperlink r:id="rId12" w:history="1">
        <w:r w:rsidRPr="00D052AA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manfred.nelles@volvo.com</w:t>
        </w:r>
      </w:hyperlink>
    </w:p>
    <w:p w14:paraId="40C24AE5" w14:textId="77777777" w:rsidR="00420B68" w:rsidRPr="00D052AA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Tel. + 49 89 80074 119</w:t>
      </w:r>
    </w:p>
    <w:p w14:paraId="7083BE3E" w14:textId="697C82BD" w:rsidR="00420B68" w:rsidRDefault="00420B68" w:rsidP="001C7213">
      <w:pPr>
        <w:rPr>
          <w:rFonts w:ascii="Volvo Novum" w:hAnsi="Volvo Novum"/>
          <w:bCs/>
          <w:iCs/>
          <w:lang w:val="de-DE"/>
        </w:rPr>
      </w:pPr>
    </w:p>
    <w:p w14:paraId="68B06ED0" w14:textId="77777777" w:rsidR="001C7213" w:rsidRPr="00F609B6" w:rsidRDefault="001C7213" w:rsidP="001C7213">
      <w:pPr>
        <w:rPr>
          <w:rFonts w:ascii="Volvo Novum" w:hAnsi="Volvo Novum"/>
          <w:bCs/>
          <w:iCs/>
          <w:lang w:val="de-DE"/>
        </w:rPr>
      </w:pPr>
    </w:p>
    <w:p w14:paraId="09264F3B" w14:textId="77430687" w:rsidR="00420B68" w:rsidRPr="00D052AA" w:rsidRDefault="00420B68" w:rsidP="007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Volvo Trucks bietet umfassende Transportlösungen für anspruchsvolle Geschäftskunden an. Das Unternehmen vertreibt eine umfangreiche Palette an mittelschweren bis schweren Lkw mit einem starken, globalen Händlernetzwerk mit 2. </w:t>
      </w:r>
      <w:r w:rsidR="004810C7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3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00</w:t>
      </w:r>
      <w:r w:rsidRPr="00D052AA">
        <w:rPr>
          <w:rFonts w:ascii="Volvo Novum" w:hAnsi="Volvo Novum"/>
          <w:sz w:val="17"/>
          <w:szCs w:val="17"/>
          <w:lang w:val="de-DE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Servicestellen in rund 130 Ländern. Volvo Trucks werden in 1</w:t>
      </w:r>
      <w:r w:rsidR="004F5821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Ländern auf der ganzen Welt gefertigt. 202</w:t>
      </w:r>
      <w:r w:rsidR="004810C7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wurden weltweit etwa 1</w:t>
      </w:r>
      <w:r w:rsidR="004810C7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45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.000</w:t>
      </w:r>
      <w:r w:rsidRPr="00D052AA">
        <w:rPr>
          <w:rFonts w:ascii="Volvo Novum" w:hAnsi="Volvo Novum"/>
          <w:sz w:val="17"/>
          <w:szCs w:val="17"/>
          <w:lang w:val="de-DE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"/>
        </w:rPr>
        <w:t xml:space="preserve"> Sicherheit und Umweltschutz.</w:t>
      </w:r>
    </w:p>
    <w:p w14:paraId="1DBA43E8" w14:textId="77777777" w:rsidR="00420B68" w:rsidRPr="007B2438" w:rsidRDefault="00420B68" w:rsidP="00776905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776905">
      <w:pPr>
        <w:rPr>
          <w:rFonts w:ascii="Volvo Novum" w:hAnsi="Volvo Novum"/>
        </w:rPr>
      </w:pPr>
    </w:p>
    <w:p w14:paraId="716DA4B8" w14:textId="5396DDAB" w:rsidR="008C0983" w:rsidRPr="00420B68" w:rsidRDefault="008C0983" w:rsidP="00776905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9C8" w14:textId="77777777" w:rsidR="005904AB" w:rsidRDefault="005904AB">
      <w:r>
        <w:rPr>
          <w:lang w:val="de"/>
        </w:rPr>
        <w:separator/>
      </w:r>
    </w:p>
  </w:endnote>
  <w:endnote w:type="continuationSeparator" w:id="0">
    <w:p w14:paraId="566894F4" w14:textId="77777777" w:rsidR="005904AB" w:rsidRDefault="005904AB">
      <w:r>
        <w:rPr>
          <w:lang w:val="de"/>
        </w:rPr>
        <w:continuationSeparator/>
      </w:r>
    </w:p>
  </w:endnote>
  <w:endnote w:type="continuationNotice" w:id="1">
    <w:p w14:paraId="4CBBA482" w14:textId="77777777" w:rsidR="005904AB" w:rsidRDefault="00590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Sans Pro">
    <w:altName w:val="Segoe Script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Volvo Novum SemiLight"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C8D" w14:textId="77777777" w:rsidR="00116CD6" w:rsidRDefault="00116C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116CD6">
    <w:pPr>
      <w:pStyle w:val="Fuzeile"/>
      <w:pBdr>
        <w:top w:val="single" w:sz="4" w:space="0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5499" w14:textId="77777777" w:rsidR="005904AB" w:rsidRDefault="005904AB">
      <w:r>
        <w:rPr>
          <w:lang w:val="de"/>
        </w:rPr>
        <w:separator/>
      </w:r>
    </w:p>
  </w:footnote>
  <w:footnote w:type="continuationSeparator" w:id="0">
    <w:p w14:paraId="614B1033" w14:textId="77777777" w:rsidR="005904AB" w:rsidRDefault="005904AB">
      <w:r>
        <w:rPr>
          <w:lang w:val="de"/>
        </w:rPr>
        <w:continuationSeparator/>
      </w:r>
    </w:p>
  </w:footnote>
  <w:footnote w:type="continuationNotice" w:id="1">
    <w:p w14:paraId="3E029B29" w14:textId="77777777" w:rsidR="005904AB" w:rsidRDefault="00590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2FBA" w14:textId="77777777" w:rsidR="00116CD6" w:rsidRDefault="00116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E67B6"/>
    <w:multiLevelType w:val="hybridMultilevel"/>
    <w:tmpl w:val="DC7AD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B99"/>
    <w:multiLevelType w:val="hybridMultilevel"/>
    <w:tmpl w:val="7ECE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1BB6"/>
    <w:multiLevelType w:val="hybridMultilevel"/>
    <w:tmpl w:val="E0943054"/>
    <w:lvl w:ilvl="0" w:tplc="CCB4C7DC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19B8"/>
    <w:multiLevelType w:val="hybridMultilevel"/>
    <w:tmpl w:val="41F815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4783"/>
    <w:multiLevelType w:val="hybridMultilevel"/>
    <w:tmpl w:val="8AFEAF2C"/>
    <w:lvl w:ilvl="0" w:tplc="25382F9A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09046">
    <w:abstractNumId w:val="0"/>
  </w:num>
  <w:num w:numId="2" w16cid:durableId="1260986952">
    <w:abstractNumId w:val="3"/>
  </w:num>
  <w:num w:numId="3" w16cid:durableId="328606335">
    <w:abstractNumId w:val="2"/>
  </w:num>
  <w:num w:numId="4" w16cid:durableId="628246853">
    <w:abstractNumId w:val="5"/>
  </w:num>
  <w:num w:numId="5" w16cid:durableId="904922610">
    <w:abstractNumId w:val="4"/>
  </w:num>
  <w:num w:numId="6" w16cid:durableId="271980578">
    <w:abstractNumId w:val="1"/>
  </w:num>
  <w:num w:numId="7" w16cid:durableId="184735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22AA"/>
    <w:rsid w:val="00024058"/>
    <w:rsid w:val="000245BA"/>
    <w:rsid w:val="00026669"/>
    <w:rsid w:val="00026CE7"/>
    <w:rsid w:val="000311DF"/>
    <w:rsid w:val="00032E2E"/>
    <w:rsid w:val="00033CF0"/>
    <w:rsid w:val="000342D9"/>
    <w:rsid w:val="0003523C"/>
    <w:rsid w:val="00037D15"/>
    <w:rsid w:val="00042AE7"/>
    <w:rsid w:val="0004319F"/>
    <w:rsid w:val="00044488"/>
    <w:rsid w:val="00044E9D"/>
    <w:rsid w:val="00045327"/>
    <w:rsid w:val="00046AA2"/>
    <w:rsid w:val="0004776A"/>
    <w:rsid w:val="00052B59"/>
    <w:rsid w:val="000540B8"/>
    <w:rsid w:val="0005786B"/>
    <w:rsid w:val="00060182"/>
    <w:rsid w:val="00060A1D"/>
    <w:rsid w:val="00060DE3"/>
    <w:rsid w:val="000613C9"/>
    <w:rsid w:val="00062CBF"/>
    <w:rsid w:val="000646DE"/>
    <w:rsid w:val="00071EFC"/>
    <w:rsid w:val="00075871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943A6"/>
    <w:rsid w:val="000A01E2"/>
    <w:rsid w:val="000A22FD"/>
    <w:rsid w:val="000A23BF"/>
    <w:rsid w:val="000A3E27"/>
    <w:rsid w:val="000B4904"/>
    <w:rsid w:val="000C0CEE"/>
    <w:rsid w:val="000C0E09"/>
    <w:rsid w:val="000C1048"/>
    <w:rsid w:val="000C17B9"/>
    <w:rsid w:val="000C5255"/>
    <w:rsid w:val="000D0F0E"/>
    <w:rsid w:val="000D76DE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A27"/>
    <w:rsid w:val="0010748F"/>
    <w:rsid w:val="00111B3C"/>
    <w:rsid w:val="00111D81"/>
    <w:rsid w:val="001127BE"/>
    <w:rsid w:val="001130F7"/>
    <w:rsid w:val="00114495"/>
    <w:rsid w:val="00116CD6"/>
    <w:rsid w:val="00117212"/>
    <w:rsid w:val="00117401"/>
    <w:rsid w:val="0012135E"/>
    <w:rsid w:val="00121B16"/>
    <w:rsid w:val="00131191"/>
    <w:rsid w:val="00131DF6"/>
    <w:rsid w:val="00131FF6"/>
    <w:rsid w:val="0013450E"/>
    <w:rsid w:val="00135DF4"/>
    <w:rsid w:val="0013796A"/>
    <w:rsid w:val="0014119B"/>
    <w:rsid w:val="001446D0"/>
    <w:rsid w:val="001458A1"/>
    <w:rsid w:val="0015009C"/>
    <w:rsid w:val="001506AA"/>
    <w:rsid w:val="00150A45"/>
    <w:rsid w:val="00150DB4"/>
    <w:rsid w:val="001571B3"/>
    <w:rsid w:val="00161CD8"/>
    <w:rsid w:val="00166139"/>
    <w:rsid w:val="001730BA"/>
    <w:rsid w:val="00173339"/>
    <w:rsid w:val="0017643A"/>
    <w:rsid w:val="00180526"/>
    <w:rsid w:val="001833C1"/>
    <w:rsid w:val="001849CD"/>
    <w:rsid w:val="001914B1"/>
    <w:rsid w:val="0019430F"/>
    <w:rsid w:val="00194C62"/>
    <w:rsid w:val="00195CA1"/>
    <w:rsid w:val="001A055D"/>
    <w:rsid w:val="001A54CD"/>
    <w:rsid w:val="001A641B"/>
    <w:rsid w:val="001B07F8"/>
    <w:rsid w:val="001B0AB2"/>
    <w:rsid w:val="001B3D44"/>
    <w:rsid w:val="001B5202"/>
    <w:rsid w:val="001B6710"/>
    <w:rsid w:val="001B68A3"/>
    <w:rsid w:val="001C217A"/>
    <w:rsid w:val="001C68FC"/>
    <w:rsid w:val="001C7213"/>
    <w:rsid w:val="001D07C0"/>
    <w:rsid w:val="001D11B6"/>
    <w:rsid w:val="001D2BAD"/>
    <w:rsid w:val="001D3882"/>
    <w:rsid w:val="001D5922"/>
    <w:rsid w:val="001D6655"/>
    <w:rsid w:val="001D7DAF"/>
    <w:rsid w:val="001E019D"/>
    <w:rsid w:val="001E1A19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EF2"/>
    <w:rsid w:val="00242370"/>
    <w:rsid w:val="00243FA9"/>
    <w:rsid w:val="00244621"/>
    <w:rsid w:val="00245CE7"/>
    <w:rsid w:val="002476C5"/>
    <w:rsid w:val="00250C09"/>
    <w:rsid w:val="00253C85"/>
    <w:rsid w:val="0025452A"/>
    <w:rsid w:val="00254745"/>
    <w:rsid w:val="002554C8"/>
    <w:rsid w:val="00261E50"/>
    <w:rsid w:val="002664B6"/>
    <w:rsid w:val="00271CE3"/>
    <w:rsid w:val="00272797"/>
    <w:rsid w:val="002769E2"/>
    <w:rsid w:val="00280A0B"/>
    <w:rsid w:val="002825F8"/>
    <w:rsid w:val="00283530"/>
    <w:rsid w:val="00283ACC"/>
    <w:rsid w:val="00285EDC"/>
    <w:rsid w:val="00286AF9"/>
    <w:rsid w:val="00287828"/>
    <w:rsid w:val="0029005C"/>
    <w:rsid w:val="002904D9"/>
    <w:rsid w:val="00292777"/>
    <w:rsid w:val="00294815"/>
    <w:rsid w:val="0029667D"/>
    <w:rsid w:val="002A198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D78E0"/>
    <w:rsid w:val="002F09B2"/>
    <w:rsid w:val="002F0CAB"/>
    <w:rsid w:val="002F1635"/>
    <w:rsid w:val="002F187D"/>
    <w:rsid w:val="002F6611"/>
    <w:rsid w:val="003006EE"/>
    <w:rsid w:val="00305CB6"/>
    <w:rsid w:val="003124A1"/>
    <w:rsid w:val="00315702"/>
    <w:rsid w:val="0031575C"/>
    <w:rsid w:val="003174A5"/>
    <w:rsid w:val="00323569"/>
    <w:rsid w:val="00326D07"/>
    <w:rsid w:val="00330065"/>
    <w:rsid w:val="003319CB"/>
    <w:rsid w:val="003322ED"/>
    <w:rsid w:val="00341CAD"/>
    <w:rsid w:val="00343A2F"/>
    <w:rsid w:val="00350917"/>
    <w:rsid w:val="0035288C"/>
    <w:rsid w:val="00352DFF"/>
    <w:rsid w:val="00352FD9"/>
    <w:rsid w:val="003557A3"/>
    <w:rsid w:val="003577CB"/>
    <w:rsid w:val="00357D8B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776E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36F"/>
    <w:rsid w:val="003B0660"/>
    <w:rsid w:val="003B100A"/>
    <w:rsid w:val="003B2BCD"/>
    <w:rsid w:val="003B3BE1"/>
    <w:rsid w:val="003B4699"/>
    <w:rsid w:val="003C429A"/>
    <w:rsid w:val="003C58B5"/>
    <w:rsid w:val="003C7587"/>
    <w:rsid w:val="003D36D2"/>
    <w:rsid w:val="003D3799"/>
    <w:rsid w:val="003E0E99"/>
    <w:rsid w:val="003E1FAD"/>
    <w:rsid w:val="003F3C44"/>
    <w:rsid w:val="003F5E6D"/>
    <w:rsid w:val="003F5EB1"/>
    <w:rsid w:val="00403138"/>
    <w:rsid w:val="004033D9"/>
    <w:rsid w:val="0041733B"/>
    <w:rsid w:val="00420B68"/>
    <w:rsid w:val="00430A72"/>
    <w:rsid w:val="00431343"/>
    <w:rsid w:val="0044022B"/>
    <w:rsid w:val="00441231"/>
    <w:rsid w:val="004416BE"/>
    <w:rsid w:val="00443F4A"/>
    <w:rsid w:val="004450DA"/>
    <w:rsid w:val="00445848"/>
    <w:rsid w:val="00446009"/>
    <w:rsid w:val="0044718E"/>
    <w:rsid w:val="00450E0E"/>
    <w:rsid w:val="00451A4A"/>
    <w:rsid w:val="004520F0"/>
    <w:rsid w:val="00454670"/>
    <w:rsid w:val="00454FF4"/>
    <w:rsid w:val="00455B4C"/>
    <w:rsid w:val="00455B8B"/>
    <w:rsid w:val="00461403"/>
    <w:rsid w:val="004620BB"/>
    <w:rsid w:val="00463846"/>
    <w:rsid w:val="00472682"/>
    <w:rsid w:val="00472AE3"/>
    <w:rsid w:val="0047368C"/>
    <w:rsid w:val="00474945"/>
    <w:rsid w:val="004810C7"/>
    <w:rsid w:val="0048221D"/>
    <w:rsid w:val="00482C7F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96FAB"/>
    <w:rsid w:val="004A3E3A"/>
    <w:rsid w:val="004A5008"/>
    <w:rsid w:val="004B3489"/>
    <w:rsid w:val="004B3D84"/>
    <w:rsid w:val="004C05BB"/>
    <w:rsid w:val="004C0991"/>
    <w:rsid w:val="004C12C8"/>
    <w:rsid w:val="004C6278"/>
    <w:rsid w:val="004D0BB2"/>
    <w:rsid w:val="004D3EA0"/>
    <w:rsid w:val="004D476D"/>
    <w:rsid w:val="004D5363"/>
    <w:rsid w:val="004D53BD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EE9"/>
    <w:rsid w:val="004F19C2"/>
    <w:rsid w:val="004F4191"/>
    <w:rsid w:val="004F5821"/>
    <w:rsid w:val="00503259"/>
    <w:rsid w:val="0050506D"/>
    <w:rsid w:val="00505ED6"/>
    <w:rsid w:val="0050726B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32822"/>
    <w:rsid w:val="00532B89"/>
    <w:rsid w:val="00545418"/>
    <w:rsid w:val="005456AD"/>
    <w:rsid w:val="005456B6"/>
    <w:rsid w:val="005464AE"/>
    <w:rsid w:val="005505DF"/>
    <w:rsid w:val="00552A0C"/>
    <w:rsid w:val="00554DE9"/>
    <w:rsid w:val="00561D91"/>
    <w:rsid w:val="005620FA"/>
    <w:rsid w:val="0056475A"/>
    <w:rsid w:val="005652D0"/>
    <w:rsid w:val="00565A83"/>
    <w:rsid w:val="00570E36"/>
    <w:rsid w:val="00577CD7"/>
    <w:rsid w:val="00583D53"/>
    <w:rsid w:val="005848FF"/>
    <w:rsid w:val="00586E9D"/>
    <w:rsid w:val="005904AB"/>
    <w:rsid w:val="005915B2"/>
    <w:rsid w:val="00591F38"/>
    <w:rsid w:val="00593D07"/>
    <w:rsid w:val="005945E6"/>
    <w:rsid w:val="00597525"/>
    <w:rsid w:val="005A1E1C"/>
    <w:rsid w:val="005A54D0"/>
    <w:rsid w:val="005A5F1E"/>
    <w:rsid w:val="005A63A0"/>
    <w:rsid w:val="005A6D7C"/>
    <w:rsid w:val="005A7E85"/>
    <w:rsid w:val="005B439A"/>
    <w:rsid w:val="005B68A5"/>
    <w:rsid w:val="005B7B8B"/>
    <w:rsid w:val="005C02E4"/>
    <w:rsid w:val="005C1429"/>
    <w:rsid w:val="005D07B7"/>
    <w:rsid w:val="005D0EE3"/>
    <w:rsid w:val="005D2009"/>
    <w:rsid w:val="005D2744"/>
    <w:rsid w:val="005D2F61"/>
    <w:rsid w:val="005D3073"/>
    <w:rsid w:val="005E0B47"/>
    <w:rsid w:val="005E3F32"/>
    <w:rsid w:val="005E6C9A"/>
    <w:rsid w:val="005F2132"/>
    <w:rsid w:val="00600DE1"/>
    <w:rsid w:val="0060397F"/>
    <w:rsid w:val="006119A1"/>
    <w:rsid w:val="00613EFA"/>
    <w:rsid w:val="00615B08"/>
    <w:rsid w:val="00616C1A"/>
    <w:rsid w:val="006208CE"/>
    <w:rsid w:val="00622B56"/>
    <w:rsid w:val="006312EF"/>
    <w:rsid w:val="00631CB5"/>
    <w:rsid w:val="00632930"/>
    <w:rsid w:val="00635DB0"/>
    <w:rsid w:val="00637227"/>
    <w:rsid w:val="00641D9A"/>
    <w:rsid w:val="006463D2"/>
    <w:rsid w:val="00647663"/>
    <w:rsid w:val="00651A23"/>
    <w:rsid w:val="006550ED"/>
    <w:rsid w:val="0065596F"/>
    <w:rsid w:val="00656A45"/>
    <w:rsid w:val="00661B1B"/>
    <w:rsid w:val="006621DE"/>
    <w:rsid w:val="00662B9F"/>
    <w:rsid w:val="00664089"/>
    <w:rsid w:val="00665C76"/>
    <w:rsid w:val="006741F9"/>
    <w:rsid w:val="006770D9"/>
    <w:rsid w:val="00684ADB"/>
    <w:rsid w:val="006851A4"/>
    <w:rsid w:val="00686285"/>
    <w:rsid w:val="00690C18"/>
    <w:rsid w:val="0069178C"/>
    <w:rsid w:val="00691A48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6D5F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2FA9"/>
    <w:rsid w:val="007048C7"/>
    <w:rsid w:val="00704D42"/>
    <w:rsid w:val="0072063D"/>
    <w:rsid w:val="007225F6"/>
    <w:rsid w:val="007243C1"/>
    <w:rsid w:val="00724C92"/>
    <w:rsid w:val="00726F57"/>
    <w:rsid w:val="00727E58"/>
    <w:rsid w:val="00730264"/>
    <w:rsid w:val="007329FD"/>
    <w:rsid w:val="0073512B"/>
    <w:rsid w:val="00741E28"/>
    <w:rsid w:val="00745EFF"/>
    <w:rsid w:val="007517DC"/>
    <w:rsid w:val="00752566"/>
    <w:rsid w:val="00752959"/>
    <w:rsid w:val="00756A7C"/>
    <w:rsid w:val="00761250"/>
    <w:rsid w:val="0076145F"/>
    <w:rsid w:val="00765728"/>
    <w:rsid w:val="00766A69"/>
    <w:rsid w:val="00772535"/>
    <w:rsid w:val="00776905"/>
    <w:rsid w:val="00777877"/>
    <w:rsid w:val="007800EF"/>
    <w:rsid w:val="00781BFC"/>
    <w:rsid w:val="00787728"/>
    <w:rsid w:val="00796E0A"/>
    <w:rsid w:val="00797A42"/>
    <w:rsid w:val="007A2034"/>
    <w:rsid w:val="007A25AE"/>
    <w:rsid w:val="007A30C4"/>
    <w:rsid w:val="007A462D"/>
    <w:rsid w:val="007A54C2"/>
    <w:rsid w:val="007B0028"/>
    <w:rsid w:val="007B562F"/>
    <w:rsid w:val="007B5B6F"/>
    <w:rsid w:val="007B6120"/>
    <w:rsid w:val="007C259B"/>
    <w:rsid w:val="007C3239"/>
    <w:rsid w:val="007C4206"/>
    <w:rsid w:val="007C5635"/>
    <w:rsid w:val="007C7088"/>
    <w:rsid w:val="007D327C"/>
    <w:rsid w:val="007D6429"/>
    <w:rsid w:val="007D6FA1"/>
    <w:rsid w:val="007D70E4"/>
    <w:rsid w:val="007E11A9"/>
    <w:rsid w:val="007E2BD2"/>
    <w:rsid w:val="007E4B4B"/>
    <w:rsid w:val="007E765B"/>
    <w:rsid w:val="007F1F05"/>
    <w:rsid w:val="007F320F"/>
    <w:rsid w:val="007F5D77"/>
    <w:rsid w:val="007F72A5"/>
    <w:rsid w:val="008003CE"/>
    <w:rsid w:val="008011F5"/>
    <w:rsid w:val="00803CC0"/>
    <w:rsid w:val="00804A5D"/>
    <w:rsid w:val="00805D13"/>
    <w:rsid w:val="00806C63"/>
    <w:rsid w:val="0081486B"/>
    <w:rsid w:val="00816BB3"/>
    <w:rsid w:val="008220D5"/>
    <w:rsid w:val="00824D0A"/>
    <w:rsid w:val="008275EB"/>
    <w:rsid w:val="00831AD5"/>
    <w:rsid w:val="00831F02"/>
    <w:rsid w:val="008345B4"/>
    <w:rsid w:val="00835A79"/>
    <w:rsid w:val="00841DE8"/>
    <w:rsid w:val="00842C6A"/>
    <w:rsid w:val="008435E1"/>
    <w:rsid w:val="00844412"/>
    <w:rsid w:val="0084639C"/>
    <w:rsid w:val="008463E7"/>
    <w:rsid w:val="00850EFB"/>
    <w:rsid w:val="00853EAB"/>
    <w:rsid w:val="008578E7"/>
    <w:rsid w:val="0086180D"/>
    <w:rsid w:val="00861E39"/>
    <w:rsid w:val="00865BDC"/>
    <w:rsid w:val="00866831"/>
    <w:rsid w:val="00866AB4"/>
    <w:rsid w:val="00872143"/>
    <w:rsid w:val="00872407"/>
    <w:rsid w:val="00872FDB"/>
    <w:rsid w:val="00873061"/>
    <w:rsid w:val="008738C8"/>
    <w:rsid w:val="008745B8"/>
    <w:rsid w:val="00875251"/>
    <w:rsid w:val="00884684"/>
    <w:rsid w:val="0088559E"/>
    <w:rsid w:val="00885729"/>
    <w:rsid w:val="008866E4"/>
    <w:rsid w:val="008917D3"/>
    <w:rsid w:val="00894351"/>
    <w:rsid w:val="00896C36"/>
    <w:rsid w:val="008A677F"/>
    <w:rsid w:val="008B185F"/>
    <w:rsid w:val="008B4030"/>
    <w:rsid w:val="008B483C"/>
    <w:rsid w:val="008B66E1"/>
    <w:rsid w:val="008B6FF2"/>
    <w:rsid w:val="008B786E"/>
    <w:rsid w:val="008C0983"/>
    <w:rsid w:val="008C66AB"/>
    <w:rsid w:val="008C7F70"/>
    <w:rsid w:val="008E3264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44B09"/>
    <w:rsid w:val="00952931"/>
    <w:rsid w:val="00955A61"/>
    <w:rsid w:val="00956185"/>
    <w:rsid w:val="009566D5"/>
    <w:rsid w:val="009568C9"/>
    <w:rsid w:val="00964622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4613"/>
    <w:rsid w:val="00995B06"/>
    <w:rsid w:val="00996310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27E9"/>
    <w:rsid w:val="009C32E0"/>
    <w:rsid w:val="009C4607"/>
    <w:rsid w:val="009C75CB"/>
    <w:rsid w:val="009C7727"/>
    <w:rsid w:val="009D192C"/>
    <w:rsid w:val="009D2DE7"/>
    <w:rsid w:val="009D4D4A"/>
    <w:rsid w:val="009D4F64"/>
    <w:rsid w:val="009D5EB0"/>
    <w:rsid w:val="009E516F"/>
    <w:rsid w:val="009E52EE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12753"/>
    <w:rsid w:val="00A12CE0"/>
    <w:rsid w:val="00A1436E"/>
    <w:rsid w:val="00A16C5A"/>
    <w:rsid w:val="00A227B2"/>
    <w:rsid w:val="00A24704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60CD0"/>
    <w:rsid w:val="00A60FF1"/>
    <w:rsid w:val="00A65D4A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181"/>
    <w:rsid w:val="00AA7904"/>
    <w:rsid w:val="00AA7D12"/>
    <w:rsid w:val="00AB03EE"/>
    <w:rsid w:val="00AB09C7"/>
    <w:rsid w:val="00AB175F"/>
    <w:rsid w:val="00AC1B15"/>
    <w:rsid w:val="00AC244A"/>
    <w:rsid w:val="00AC4233"/>
    <w:rsid w:val="00AD0A74"/>
    <w:rsid w:val="00AD3595"/>
    <w:rsid w:val="00AD3792"/>
    <w:rsid w:val="00AE269D"/>
    <w:rsid w:val="00AE298F"/>
    <w:rsid w:val="00AE55C7"/>
    <w:rsid w:val="00AE6A7A"/>
    <w:rsid w:val="00AE755A"/>
    <w:rsid w:val="00AF38A9"/>
    <w:rsid w:val="00AF421C"/>
    <w:rsid w:val="00AF65E3"/>
    <w:rsid w:val="00AF69E3"/>
    <w:rsid w:val="00AF6B96"/>
    <w:rsid w:val="00AF7B99"/>
    <w:rsid w:val="00B01A04"/>
    <w:rsid w:val="00B02D04"/>
    <w:rsid w:val="00B035EF"/>
    <w:rsid w:val="00B0360B"/>
    <w:rsid w:val="00B0389A"/>
    <w:rsid w:val="00B04665"/>
    <w:rsid w:val="00B053BE"/>
    <w:rsid w:val="00B0685A"/>
    <w:rsid w:val="00B1077F"/>
    <w:rsid w:val="00B116B3"/>
    <w:rsid w:val="00B211B4"/>
    <w:rsid w:val="00B22D0B"/>
    <w:rsid w:val="00B246E9"/>
    <w:rsid w:val="00B24C88"/>
    <w:rsid w:val="00B259C7"/>
    <w:rsid w:val="00B2622D"/>
    <w:rsid w:val="00B30395"/>
    <w:rsid w:val="00B460DC"/>
    <w:rsid w:val="00B512F2"/>
    <w:rsid w:val="00B516B8"/>
    <w:rsid w:val="00B54095"/>
    <w:rsid w:val="00B54A2D"/>
    <w:rsid w:val="00B56183"/>
    <w:rsid w:val="00B61FF8"/>
    <w:rsid w:val="00B62552"/>
    <w:rsid w:val="00B65995"/>
    <w:rsid w:val="00B66CF1"/>
    <w:rsid w:val="00B7061A"/>
    <w:rsid w:val="00B757FD"/>
    <w:rsid w:val="00B809A6"/>
    <w:rsid w:val="00B80A00"/>
    <w:rsid w:val="00B826EC"/>
    <w:rsid w:val="00B84D7C"/>
    <w:rsid w:val="00B962E0"/>
    <w:rsid w:val="00BA015D"/>
    <w:rsid w:val="00BB37C6"/>
    <w:rsid w:val="00BB488E"/>
    <w:rsid w:val="00BB4964"/>
    <w:rsid w:val="00BC020F"/>
    <w:rsid w:val="00BD3C05"/>
    <w:rsid w:val="00BD4043"/>
    <w:rsid w:val="00BD466E"/>
    <w:rsid w:val="00BD61E4"/>
    <w:rsid w:val="00BD7436"/>
    <w:rsid w:val="00BE5824"/>
    <w:rsid w:val="00BF02D1"/>
    <w:rsid w:val="00BF0B28"/>
    <w:rsid w:val="00BF1ABC"/>
    <w:rsid w:val="00BF1D84"/>
    <w:rsid w:val="00C01870"/>
    <w:rsid w:val="00C04656"/>
    <w:rsid w:val="00C05B91"/>
    <w:rsid w:val="00C060C9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32A57"/>
    <w:rsid w:val="00C32BDD"/>
    <w:rsid w:val="00C36451"/>
    <w:rsid w:val="00C372CD"/>
    <w:rsid w:val="00C37B34"/>
    <w:rsid w:val="00C40C44"/>
    <w:rsid w:val="00C42432"/>
    <w:rsid w:val="00C431A3"/>
    <w:rsid w:val="00C43E5C"/>
    <w:rsid w:val="00C45854"/>
    <w:rsid w:val="00C47001"/>
    <w:rsid w:val="00C509AF"/>
    <w:rsid w:val="00C519A8"/>
    <w:rsid w:val="00C537CB"/>
    <w:rsid w:val="00C55BFB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6704"/>
    <w:rsid w:val="00CB0D4B"/>
    <w:rsid w:val="00CC0087"/>
    <w:rsid w:val="00CC0F47"/>
    <w:rsid w:val="00CC243B"/>
    <w:rsid w:val="00CC253E"/>
    <w:rsid w:val="00CC2E4B"/>
    <w:rsid w:val="00CC36E7"/>
    <w:rsid w:val="00CC46BB"/>
    <w:rsid w:val="00CC717E"/>
    <w:rsid w:val="00CD04D2"/>
    <w:rsid w:val="00CD533F"/>
    <w:rsid w:val="00CD6134"/>
    <w:rsid w:val="00CD7D01"/>
    <w:rsid w:val="00CE1BD3"/>
    <w:rsid w:val="00CE4C1B"/>
    <w:rsid w:val="00CF318F"/>
    <w:rsid w:val="00CF57E8"/>
    <w:rsid w:val="00D02B6D"/>
    <w:rsid w:val="00D0498A"/>
    <w:rsid w:val="00D052AA"/>
    <w:rsid w:val="00D15977"/>
    <w:rsid w:val="00D27CFE"/>
    <w:rsid w:val="00D366A5"/>
    <w:rsid w:val="00D43542"/>
    <w:rsid w:val="00D4627B"/>
    <w:rsid w:val="00D4791B"/>
    <w:rsid w:val="00D47988"/>
    <w:rsid w:val="00D5061A"/>
    <w:rsid w:val="00D512D1"/>
    <w:rsid w:val="00D51D82"/>
    <w:rsid w:val="00D53E38"/>
    <w:rsid w:val="00D54E25"/>
    <w:rsid w:val="00D57C38"/>
    <w:rsid w:val="00D60CE9"/>
    <w:rsid w:val="00D60F3D"/>
    <w:rsid w:val="00D62337"/>
    <w:rsid w:val="00D63103"/>
    <w:rsid w:val="00D6576E"/>
    <w:rsid w:val="00D71FFB"/>
    <w:rsid w:val="00D730A8"/>
    <w:rsid w:val="00D821D4"/>
    <w:rsid w:val="00D838EA"/>
    <w:rsid w:val="00D847FB"/>
    <w:rsid w:val="00D84D45"/>
    <w:rsid w:val="00D8541D"/>
    <w:rsid w:val="00D915A5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4ABA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6115"/>
    <w:rsid w:val="00DD7426"/>
    <w:rsid w:val="00DE2D33"/>
    <w:rsid w:val="00DE2EC1"/>
    <w:rsid w:val="00DE6F55"/>
    <w:rsid w:val="00DE75D5"/>
    <w:rsid w:val="00DF15A2"/>
    <w:rsid w:val="00DF7349"/>
    <w:rsid w:val="00E04581"/>
    <w:rsid w:val="00E075AF"/>
    <w:rsid w:val="00E10646"/>
    <w:rsid w:val="00E10E8B"/>
    <w:rsid w:val="00E138F8"/>
    <w:rsid w:val="00E141AF"/>
    <w:rsid w:val="00E14775"/>
    <w:rsid w:val="00E16F28"/>
    <w:rsid w:val="00E1723E"/>
    <w:rsid w:val="00E21B8A"/>
    <w:rsid w:val="00E22A4C"/>
    <w:rsid w:val="00E22D97"/>
    <w:rsid w:val="00E27DCA"/>
    <w:rsid w:val="00E30CA3"/>
    <w:rsid w:val="00E33CCA"/>
    <w:rsid w:val="00E4519A"/>
    <w:rsid w:val="00E50354"/>
    <w:rsid w:val="00E56B36"/>
    <w:rsid w:val="00E60E4C"/>
    <w:rsid w:val="00E620B3"/>
    <w:rsid w:val="00E63EE8"/>
    <w:rsid w:val="00E6682D"/>
    <w:rsid w:val="00E66842"/>
    <w:rsid w:val="00E67EB3"/>
    <w:rsid w:val="00E7237E"/>
    <w:rsid w:val="00E7372D"/>
    <w:rsid w:val="00E74662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B2B32"/>
    <w:rsid w:val="00EB496F"/>
    <w:rsid w:val="00EC3296"/>
    <w:rsid w:val="00EC3DF9"/>
    <w:rsid w:val="00EC72A0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3442"/>
    <w:rsid w:val="00EE6320"/>
    <w:rsid w:val="00EF15FE"/>
    <w:rsid w:val="00EF1D8B"/>
    <w:rsid w:val="00EF3EDB"/>
    <w:rsid w:val="00EF4C3F"/>
    <w:rsid w:val="00EF66DA"/>
    <w:rsid w:val="00F00B7D"/>
    <w:rsid w:val="00F01CBA"/>
    <w:rsid w:val="00F02971"/>
    <w:rsid w:val="00F02D09"/>
    <w:rsid w:val="00F0628B"/>
    <w:rsid w:val="00F110CE"/>
    <w:rsid w:val="00F11DFE"/>
    <w:rsid w:val="00F1253B"/>
    <w:rsid w:val="00F15621"/>
    <w:rsid w:val="00F22F3C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47A5E"/>
    <w:rsid w:val="00F504DF"/>
    <w:rsid w:val="00F55201"/>
    <w:rsid w:val="00F55964"/>
    <w:rsid w:val="00F5690C"/>
    <w:rsid w:val="00F609B6"/>
    <w:rsid w:val="00F61852"/>
    <w:rsid w:val="00F67B07"/>
    <w:rsid w:val="00F73688"/>
    <w:rsid w:val="00F7770A"/>
    <w:rsid w:val="00F82B6B"/>
    <w:rsid w:val="00F84700"/>
    <w:rsid w:val="00F854DC"/>
    <w:rsid w:val="00F8687D"/>
    <w:rsid w:val="00F86E71"/>
    <w:rsid w:val="00F95987"/>
    <w:rsid w:val="00F97469"/>
    <w:rsid w:val="00FA162D"/>
    <w:rsid w:val="00FA4EC7"/>
    <w:rsid w:val="00FA508E"/>
    <w:rsid w:val="00FB1E43"/>
    <w:rsid w:val="00FB44D4"/>
    <w:rsid w:val="00FB7192"/>
    <w:rsid w:val="00FC03D3"/>
    <w:rsid w:val="00FC5259"/>
    <w:rsid w:val="00FC5B91"/>
    <w:rsid w:val="00FC7123"/>
    <w:rsid w:val="00FD3C24"/>
    <w:rsid w:val="00FD61A4"/>
    <w:rsid w:val="00FE1DD4"/>
    <w:rsid w:val="00FE1E9F"/>
    <w:rsid w:val="00FE269F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fred.nelles@volv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47FD2-B324-4CA5-B23D-A80A5E5F605F}"/>
</file>

<file path=customXml/itemProps2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4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698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2023-05-10T10:27:00Z</dcterms:created>
  <dcterms:modified xsi:type="dcterms:W3CDTF">2023-05-11T07:06:00Z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